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A3" w:rsidRPr="00EC64A3" w:rsidRDefault="00EC64A3" w:rsidP="00EC64A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EC64A3" w:rsidRPr="00EC64A3" w:rsidRDefault="00EC64A3" w:rsidP="00EC64A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АДМИНИСТРАЦИЯ</w:t>
      </w:r>
    </w:p>
    <w:p w:rsidR="00EC64A3" w:rsidRPr="00EC64A3" w:rsidRDefault="00EC64A3" w:rsidP="00EC64A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МУНИЦИПАЛЬНОГО ОБРАЗОВАНИЯ</w:t>
      </w:r>
    </w:p>
    <w:p w:rsidR="00EC64A3" w:rsidRPr="00EC64A3" w:rsidRDefault="00EC64A3" w:rsidP="00EC64A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 xml:space="preserve">ВЫНДИНООСТРОВСКОЕ </w:t>
      </w:r>
      <w:proofErr w:type="gramStart"/>
      <w:r w:rsidRPr="00EC64A3">
        <w:rPr>
          <w:rFonts w:ascii="Times New Roman" w:eastAsia="Calibri" w:hAnsi="Times New Roman" w:cs="Times New Roman"/>
          <w:b/>
          <w:sz w:val="28"/>
          <w:szCs w:val="28"/>
        </w:rPr>
        <w:t>СЕЛЬСКОЕ  ПОСЕЛЕНИЕ</w:t>
      </w:r>
      <w:proofErr w:type="gramEnd"/>
    </w:p>
    <w:p w:rsidR="00EC64A3" w:rsidRPr="00EC64A3" w:rsidRDefault="00EC64A3" w:rsidP="00EC64A3">
      <w:pPr>
        <w:spacing w:after="0" w:line="240" w:lineRule="auto"/>
        <w:ind w:left="-720"/>
        <w:jc w:val="center"/>
        <w:rPr>
          <w:rFonts w:ascii="Times New Roman" w:eastAsia="Calibri" w:hAnsi="Times New Roman" w:cs="Times New Roman"/>
          <w:b/>
          <w:sz w:val="28"/>
          <w:szCs w:val="28"/>
        </w:rPr>
      </w:pPr>
      <w:proofErr w:type="spellStart"/>
      <w:r w:rsidRPr="00EC64A3">
        <w:rPr>
          <w:rFonts w:ascii="Times New Roman" w:eastAsia="Calibri" w:hAnsi="Times New Roman" w:cs="Times New Roman"/>
          <w:b/>
          <w:sz w:val="28"/>
          <w:szCs w:val="28"/>
        </w:rPr>
        <w:t>Волховский</w:t>
      </w:r>
      <w:proofErr w:type="spellEnd"/>
      <w:r w:rsidRPr="00EC64A3">
        <w:rPr>
          <w:rFonts w:ascii="Times New Roman" w:eastAsia="Calibri" w:hAnsi="Times New Roman" w:cs="Times New Roman"/>
          <w:b/>
          <w:sz w:val="28"/>
          <w:szCs w:val="28"/>
        </w:rPr>
        <w:t xml:space="preserve"> муниципальный район</w:t>
      </w:r>
    </w:p>
    <w:p w:rsidR="00EC64A3" w:rsidRPr="00EC64A3" w:rsidRDefault="00EC64A3" w:rsidP="00EC64A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Ленинградская область</w:t>
      </w:r>
    </w:p>
    <w:p w:rsidR="00EC64A3" w:rsidRPr="00EC64A3" w:rsidRDefault="00EC64A3" w:rsidP="00EC64A3">
      <w:pPr>
        <w:spacing w:after="0" w:line="240" w:lineRule="auto"/>
        <w:ind w:left="-720"/>
        <w:jc w:val="center"/>
        <w:rPr>
          <w:rFonts w:ascii="Times New Roman" w:eastAsia="Calibri" w:hAnsi="Times New Roman" w:cs="Times New Roman"/>
          <w:sz w:val="20"/>
          <w:szCs w:val="20"/>
        </w:rPr>
      </w:pPr>
      <w:r w:rsidRPr="00EC64A3">
        <w:rPr>
          <w:rFonts w:ascii="Times New Roman" w:eastAsia="Calibri" w:hAnsi="Times New Roman" w:cs="Times New Roman"/>
          <w:sz w:val="20"/>
          <w:szCs w:val="20"/>
        </w:rPr>
        <w:t xml:space="preserve">деревня </w:t>
      </w:r>
      <w:proofErr w:type="spellStart"/>
      <w:r w:rsidRPr="00EC64A3">
        <w:rPr>
          <w:rFonts w:ascii="Times New Roman" w:eastAsia="Calibri" w:hAnsi="Times New Roman" w:cs="Times New Roman"/>
          <w:sz w:val="20"/>
          <w:szCs w:val="20"/>
        </w:rPr>
        <w:t>Вындин</w:t>
      </w:r>
      <w:proofErr w:type="spellEnd"/>
      <w:r w:rsidRPr="00EC64A3">
        <w:rPr>
          <w:rFonts w:ascii="Times New Roman" w:eastAsia="Calibri" w:hAnsi="Times New Roman" w:cs="Times New Roman"/>
          <w:sz w:val="20"/>
          <w:szCs w:val="20"/>
        </w:rPr>
        <w:t xml:space="preserve"> Остров</w:t>
      </w:r>
    </w:p>
    <w:p w:rsidR="00EC64A3" w:rsidRPr="00EC64A3" w:rsidRDefault="00EC64A3" w:rsidP="00EC64A3">
      <w:pPr>
        <w:spacing w:after="0" w:line="240" w:lineRule="auto"/>
        <w:ind w:left="-720"/>
        <w:jc w:val="center"/>
        <w:rPr>
          <w:rFonts w:ascii="Times New Roman" w:eastAsia="Calibri" w:hAnsi="Times New Roman" w:cs="Times New Roman"/>
          <w:sz w:val="20"/>
          <w:szCs w:val="20"/>
        </w:rPr>
      </w:pPr>
      <w:r w:rsidRPr="00EC64A3">
        <w:rPr>
          <w:rFonts w:ascii="Times New Roman" w:eastAsia="Calibri" w:hAnsi="Times New Roman" w:cs="Times New Roman"/>
          <w:sz w:val="20"/>
          <w:szCs w:val="20"/>
        </w:rPr>
        <w:t>ул. Школьная, д.</w:t>
      </w:r>
      <w:proofErr w:type="gramStart"/>
      <w:r w:rsidRPr="00EC64A3">
        <w:rPr>
          <w:rFonts w:ascii="Times New Roman" w:eastAsia="Calibri" w:hAnsi="Times New Roman" w:cs="Times New Roman"/>
          <w:sz w:val="20"/>
          <w:szCs w:val="20"/>
        </w:rPr>
        <w:t>1</w:t>
      </w:r>
      <w:proofErr w:type="gramEnd"/>
      <w:r w:rsidRPr="00EC64A3">
        <w:rPr>
          <w:rFonts w:ascii="Times New Roman" w:eastAsia="Calibri" w:hAnsi="Times New Roman" w:cs="Times New Roman"/>
          <w:sz w:val="20"/>
          <w:szCs w:val="20"/>
        </w:rPr>
        <w:t xml:space="preserve"> а</w:t>
      </w:r>
    </w:p>
    <w:p w:rsidR="00EC64A3" w:rsidRPr="00EC64A3" w:rsidRDefault="00EC64A3" w:rsidP="00EC64A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ПОСТАНОВЛЕНИЕ</w:t>
      </w:r>
    </w:p>
    <w:p w:rsidR="00EC64A3" w:rsidRPr="00EC64A3" w:rsidRDefault="00EC64A3" w:rsidP="00EC64A3">
      <w:pPr>
        <w:spacing w:after="0" w:line="240" w:lineRule="auto"/>
        <w:ind w:left="-720"/>
        <w:jc w:val="center"/>
        <w:rPr>
          <w:rFonts w:ascii="Times New Roman" w:eastAsia="Calibri" w:hAnsi="Times New Roman" w:cs="Times New Roman"/>
          <w:b/>
          <w:sz w:val="28"/>
          <w:szCs w:val="28"/>
        </w:rPr>
      </w:pPr>
    </w:p>
    <w:p w:rsidR="00EC64A3" w:rsidRPr="00EC64A3" w:rsidRDefault="009D0442" w:rsidP="00EC64A3">
      <w:pPr>
        <w:spacing w:after="0" w:line="240" w:lineRule="auto"/>
        <w:ind w:left="-720"/>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от  «</w:t>
      </w:r>
      <w:proofErr w:type="gramEnd"/>
      <w:r>
        <w:rPr>
          <w:rFonts w:ascii="Times New Roman" w:eastAsia="Calibri" w:hAnsi="Times New Roman" w:cs="Times New Roman"/>
          <w:b/>
          <w:sz w:val="28"/>
          <w:szCs w:val="28"/>
        </w:rPr>
        <w:t>14» марта 2022</w:t>
      </w:r>
      <w:r w:rsidR="00EC64A3" w:rsidRPr="00EC64A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48</w:t>
      </w:r>
    </w:p>
    <w:p w:rsidR="00EC64A3" w:rsidRPr="00EC64A3" w:rsidRDefault="00EC64A3" w:rsidP="00EC64A3">
      <w:pPr>
        <w:spacing w:after="0" w:line="240" w:lineRule="auto"/>
        <w:ind w:left="-720"/>
        <w:jc w:val="center"/>
        <w:rPr>
          <w:rFonts w:ascii="Times New Roman" w:eastAsia="Calibri" w:hAnsi="Times New Roman" w:cs="Times New Roman"/>
          <w:b/>
          <w:sz w:val="28"/>
          <w:szCs w:val="28"/>
        </w:rPr>
      </w:pPr>
    </w:p>
    <w:p w:rsidR="009D0442" w:rsidRPr="00EC76C6" w:rsidRDefault="009D0442" w:rsidP="009D0442">
      <w:pPr>
        <w:tabs>
          <w:tab w:val="left" w:pos="5760"/>
        </w:tabs>
        <w:suppressAutoHyphens/>
        <w:spacing w:after="0" w:line="20" w:lineRule="atLeast"/>
        <w:jc w:val="center"/>
        <w:rPr>
          <w:rFonts w:ascii="Times New Roman" w:eastAsia="Times New Roman" w:hAnsi="Times New Roman" w:cs="Times New Roman"/>
          <w:b/>
          <w:sz w:val="28"/>
          <w:szCs w:val="28"/>
          <w:lang w:eastAsia="ar-SA"/>
        </w:rPr>
      </w:pPr>
      <w:r w:rsidRPr="00EC76C6">
        <w:rPr>
          <w:rFonts w:ascii="Times New Roman" w:eastAsia="Times New Roman" w:hAnsi="Times New Roman" w:cs="Times New Roman"/>
          <w:b/>
          <w:bCs/>
          <w:sz w:val="28"/>
          <w:szCs w:val="28"/>
          <w:lang w:eastAsia="ru-RU"/>
        </w:rPr>
        <w:t>О внесени</w:t>
      </w:r>
      <w:r>
        <w:rPr>
          <w:rFonts w:ascii="Times New Roman" w:eastAsia="Times New Roman" w:hAnsi="Times New Roman" w:cs="Times New Roman"/>
          <w:b/>
          <w:bCs/>
          <w:sz w:val="28"/>
          <w:szCs w:val="28"/>
          <w:lang w:eastAsia="ru-RU"/>
        </w:rPr>
        <w:t>и изменений в постановление № 75 от 02.05.2017</w:t>
      </w:r>
      <w:r w:rsidRPr="00EC76C6">
        <w:rPr>
          <w:rFonts w:ascii="Times New Roman" w:eastAsia="Times New Roman" w:hAnsi="Times New Roman" w:cs="Times New Roman"/>
          <w:b/>
          <w:bCs/>
          <w:sz w:val="28"/>
          <w:szCs w:val="28"/>
          <w:lang w:eastAsia="ru-RU"/>
        </w:rPr>
        <w:t xml:space="preserve"> года</w:t>
      </w:r>
    </w:p>
    <w:p w:rsidR="00EC64A3" w:rsidRPr="00EC64A3" w:rsidRDefault="009D0442" w:rsidP="009D044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C64A3" w:rsidRPr="00EC64A3">
        <w:rPr>
          <w:rFonts w:ascii="Times New Roman" w:eastAsia="Times New Roman" w:hAnsi="Times New Roman" w:cs="Times New Roman"/>
          <w:b/>
          <w:sz w:val="28"/>
          <w:szCs w:val="28"/>
          <w:lang w:eastAsia="ru-RU"/>
        </w:rPr>
        <w:t xml:space="preserve"> «</w:t>
      </w:r>
      <w:r w:rsidR="00EC64A3" w:rsidRPr="00EC64A3">
        <w:rPr>
          <w:rFonts w:ascii="Times New Roman" w:eastAsia="Times New Roman" w:hAnsi="Times New Roman" w:cs="Calibri"/>
          <w:b/>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64A3" w:rsidRPr="00EC64A3">
        <w:rPr>
          <w:rFonts w:ascii="Times New Roman" w:eastAsia="Times New Roman" w:hAnsi="Times New Roman" w:cs="Times New Roman"/>
          <w:b/>
          <w:sz w:val="28"/>
          <w:szCs w:val="28"/>
          <w:lang w:eastAsia="ru-RU"/>
        </w:rPr>
        <w:t>»</w:t>
      </w:r>
    </w:p>
    <w:p w:rsidR="00EC64A3" w:rsidRPr="00EC64A3" w:rsidRDefault="00EC64A3" w:rsidP="00EC64A3">
      <w:pPr>
        <w:tabs>
          <w:tab w:val="left" w:pos="5760"/>
        </w:tabs>
        <w:spacing w:after="200" w:line="276" w:lineRule="auto"/>
        <w:ind w:left="-720"/>
        <w:jc w:val="center"/>
        <w:rPr>
          <w:rFonts w:ascii="Times New Roman" w:eastAsia="Calibri" w:hAnsi="Times New Roman" w:cs="Times New Roman"/>
        </w:rPr>
      </w:pPr>
    </w:p>
    <w:p w:rsidR="00EC64A3" w:rsidRPr="00D7735F" w:rsidRDefault="00EC64A3" w:rsidP="00D7735F">
      <w:pPr>
        <w:spacing w:after="200" w:line="276" w:lineRule="auto"/>
        <w:ind w:left="-110" w:firstLine="110"/>
        <w:jc w:val="both"/>
        <w:rPr>
          <w:rFonts w:ascii="Times New Roman" w:eastAsia="Calibri" w:hAnsi="Times New Roman" w:cs="Times New Roman"/>
          <w:sz w:val="28"/>
          <w:szCs w:val="28"/>
        </w:rPr>
      </w:pPr>
      <w:r w:rsidRPr="00EC64A3">
        <w:rPr>
          <w:rFonts w:ascii="Times New Roman" w:eastAsia="Calibri" w:hAnsi="Times New Roman" w:cs="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EC64A3">
        <w:rPr>
          <w:rFonts w:ascii="Times New Roman" w:eastAsia="Calibri" w:hAnsi="Times New Roman" w:cs="Times New Roman"/>
          <w:sz w:val="28"/>
          <w:szCs w:val="28"/>
        </w:rPr>
        <w:t>Вындиноостровское</w:t>
      </w:r>
      <w:proofErr w:type="spellEnd"/>
      <w:r w:rsidRPr="00EC64A3">
        <w:rPr>
          <w:rFonts w:ascii="Times New Roman" w:eastAsia="Calibri" w:hAnsi="Times New Roman" w:cs="Times New Roman"/>
          <w:sz w:val="28"/>
          <w:szCs w:val="28"/>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EC64A3">
        <w:rPr>
          <w:rFonts w:ascii="Times New Roman" w:eastAsia="Calibri" w:hAnsi="Times New Roman" w:cs="Times New Roman"/>
          <w:sz w:val="28"/>
          <w:szCs w:val="28"/>
        </w:rPr>
        <w:t>Вындиноостровское</w:t>
      </w:r>
      <w:proofErr w:type="spellEnd"/>
      <w:r w:rsidRPr="00EC64A3">
        <w:rPr>
          <w:rFonts w:ascii="Times New Roman" w:eastAsia="Calibri" w:hAnsi="Times New Roman" w:cs="Times New Roman"/>
          <w:sz w:val="28"/>
          <w:szCs w:val="28"/>
        </w:rPr>
        <w:t xml:space="preserve"> сельское поселение </w:t>
      </w:r>
      <w:proofErr w:type="spellStart"/>
      <w:r w:rsidRPr="00EC64A3">
        <w:rPr>
          <w:rFonts w:ascii="Times New Roman" w:eastAsia="Calibri" w:hAnsi="Times New Roman" w:cs="Times New Roman"/>
          <w:sz w:val="28"/>
          <w:szCs w:val="28"/>
        </w:rPr>
        <w:t>Волховского</w:t>
      </w:r>
      <w:proofErr w:type="spellEnd"/>
      <w:r w:rsidRPr="00EC64A3">
        <w:rPr>
          <w:rFonts w:ascii="Times New Roman" w:eastAsia="Calibri" w:hAnsi="Times New Roman" w:cs="Times New Roman"/>
          <w:sz w:val="28"/>
          <w:szCs w:val="28"/>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EC64A3">
        <w:rPr>
          <w:rFonts w:ascii="Times New Roman" w:eastAsia="Calibri" w:hAnsi="Times New Roman" w:cs="Times New Roman"/>
          <w:sz w:val="28"/>
          <w:szCs w:val="28"/>
        </w:rPr>
        <w:t>Вындино</w:t>
      </w:r>
      <w:r w:rsidR="00D7735F">
        <w:rPr>
          <w:rFonts w:ascii="Times New Roman" w:eastAsia="Calibri" w:hAnsi="Times New Roman" w:cs="Times New Roman"/>
          <w:sz w:val="28"/>
          <w:szCs w:val="28"/>
        </w:rPr>
        <w:t>островское</w:t>
      </w:r>
      <w:proofErr w:type="spellEnd"/>
      <w:r w:rsidR="00D7735F">
        <w:rPr>
          <w:rFonts w:ascii="Times New Roman" w:eastAsia="Calibri" w:hAnsi="Times New Roman" w:cs="Times New Roman"/>
          <w:sz w:val="28"/>
          <w:szCs w:val="28"/>
        </w:rPr>
        <w:t xml:space="preserve"> сельское поселение </w:t>
      </w:r>
      <w:r w:rsidRPr="00EC64A3">
        <w:rPr>
          <w:rFonts w:ascii="Times New Roman" w:eastAsia="Calibri" w:hAnsi="Times New Roman" w:cs="Times New Roman"/>
          <w:b/>
          <w:sz w:val="28"/>
          <w:szCs w:val="28"/>
        </w:rPr>
        <w:t>постановляет:</w:t>
      </w:r>
    </w:p>
    <w:p w:rsidR="005A5372" w:rsidRPr="005A5372" w:rsidRDefault="00D7735F" w:rsidP="005A5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7735F">
        <w:rPr>
          <w:rFonts w:ascii="Times New Roman" w:eastAsia="SimSun" w:hAnsi="Times New Roman" w:cs="Mangal"/>
          <w:kern w:val="3"/>
          <w:sz w:val="28"/>
          <w:szCs w:val="28"/>
          <w:lang w:eastAsia="ru-RU" w:bidi="hi-IN"/>
        </w:rPr>
        <w:t xml:space="preserve">1. Внести в раздел </w:t>
      </w:r>
      <w:r w:rsidRPr="00D7735F">
        <w:rPr>
          <w:rFonts w:ascii="Times New Roman" w:eastAsia="SimSun" w:hAnsi="Times New Roman" w:cs="Mangal"/>
          <w:kern w:val="3"/>
          <w:sz w:val="28"/>
          <w:szCs w:val="28"/>
          <w:lang w:val="en-US" w:eastAsia="ru-RU" w:bidi="hi-IN"/>
        </w:rPr>
        <w:t>I</w:t>
      </w:r>
      <w:r w:rsidRPr="00D7735F">
        <w:rPr>
          <w:rFonts w:ascii="Times New Roman" w:eastAsia="SimSun" w:hAnsi="Times New Roman" w:cs="Mangal"/>
          <w:kern w:val="3"/>
          <w:sz w:val="28"/>
          <w:szCs w:val="28"/>
          <w:lang w:eastAsia="ru-RU" w:bidi="hi-IN"/>
        </w:rPr>
        <w:t xml:space="preserve"> глава 1</w:t>
      </w:r>
      <w:r w:rsidR="005A5372">
        <w:rPr>
          <w:rFonts w:ascii="Times New Roman" w:eastAsia="SimSun" w:hAnsi="Times New Roman" w:cs="Mangal"/>
          <w:kern w:val="3"/>
          <w:sz w:val="28"/>
          <w:szCs w:val="28"/>
          <w:lang w:eastAsia="ru-RU" w:bidi="hi-IN"/>
        </w:rPr>
        <w:t xml:space="preserve"> п.2.10; </w:t>
      </w:r>
      <w:r w:rsidRPr="00D7735F">
        <w:rPr>
          <w:rFonts w:ascii="Times New Roman" w:eastAsia="SimSun" w:hAnsi="Times New Roman" w:cs="Mangal"/>
          <w:kern w:val="3"/>
          <w:sz w:val="28"/>
          <w:szCs w:val="28"/>
          <w:lang w:eastAsia="ru-RU" w:bidi="hi-IN"/>
        </w:rPr>
        <w:t xml:space="preserve">в раздел </w:t>
      </w:r>
      <w:r w:rsidRPr="00D7735F">
        <w:rPr>
          <w:rFonts w:ascii="Times New Roman" w:eastAsia="SimSun" w:hAnsi="Times New Roman" w:cs="Mangal"/>
          <w:kern w:val="3"/>
          <w:sz w:val="28"/>
          <w:szCs w:val="28"/>
          <w:lang w:val="en-US" w:eastAsia="ru-RU" w:bidi="hi-IN"/>
        </w:rPr>
        <w:t>I</w:t>
      </w:r>
      <w:r w:rsidR="005A5372">
        <w:rPr>
          <w:rFonts w:ascii="Times New Roman" w:eastAsia="SimSun" w:hAnsi="Times New Roman" w:cs="Mangal"/>
          <w:kern w:val="3"/>
          <w:sz w:val="28"/>
          <w:szCs w:val="28"/>
          <w:lang w:eastAsia="ru-RU" w:bidi="hi-IN"/>
        </w:rPr>
        <w:t xml:space="preserve"> глава 5; </w:t>
      </w:r>
      <w:r w:rsidR="005A5372" w:rsidRPr="00D7735F">
        <w:rPr>
          <w:rFonts w:ascii="Times New Roman" w:eastAsia="SimSun" w:hAnsi="Times New Roman" w:cs="Mangal"/>
          <w:kern w:val="3"/>
          <w:sz w:val="28"/>
          <w:szCs w:val="28"/>
          <w:lang w:eastAsia="ru-RU" w:bidi="hi-IN"/>
        </w:rPr>
        <w:t xml:space="preserve">в раздел </w:t>
      </w:r>
      <w:r w:rsidR="005A5372" w:rsidRPr="00D7735F">
        <w:rPr>
          <w:rFonts w:ascii="Times New Roman" w:eastAsia="SimSun" w:hAnsi="Times New Roman" w:cs="Mangal"/>
          <w:kern w:val="3"/>
          <w:sz w:val="28"/>
          <w:szCs w:val="28"/>
          <w:lang w:val="en-US" w:eastAsia="ru-RU" w:bidi="hi-IN"/>
        </w:rPr>
        <w:t>I</w:t>
      </w:r>
      <w:r w:rsidR="005A5372">
        <w:rPr>
          <w:rFonts w:ascii="Times New Roman" w:eastAsia="SimSun" w:hAnsi="Times New Roman" w:cs="Mangal"/>
          <w:kern w:val="3"/>
          <w:sz w:val="28"/>
          <w:szCs w:val="28"/>
          <w:lang w:eastAsia="ru-RU" w:bidi="hi-IN"/>
        </w:rPr>
        <w:t xml:space="preserve"> глава 6 </w:t>
      </w:r>
      <w:r w:rsidRPr="00D7735F">
        <w:rPr>
          <w:rFonts w:ascii="Times New Roman" w:eastAsia="SimSun" w:hAnsi="Times New Roman" w:cs="Mangal"/>
          <w:kern w:val="3"/>
          <w:sz w:val="28"/>
          <w:szCs w:val="28"/>
          <w:lang w:eastAsia="ru-RU" w:bidi="hi-IN"/>
        </w:rPr>
        <w:t xml:space="preserve">административного регламента по предоставлению муниципальной услуги  </w:t>
      </w:r>
      <w:proofErr w:type="gramStart"/>
      <w:r w:rsidR="005A5372">
        <w:rPr>
          <w:rFonts w:ascii="Times New Roman" w:eastAsia="Times New Roman" w:hAnsi="Times New Roman" w:cs="Times New Roman"/>
          <w:b/>
          <w:sz w:val="28"/>
          <w:szCs w:val="28"/>
          <w:lang w:eastAsia="ru-RU"/>
        </w:rPr>
        <w:t xml:space="preserve">  </w:t>
      </w:r>
      <w:r w:rsidR="005A5372" w:rsidRPr="00EC64A3">
        <w:rPr>
          <w:rFonts w:ascii="Times New Roman" w:eastAsia="Times New Roman" w:hAnsi="Times New Roman" w:cs="Times New Roman"/>
          <w:b/>
          <w:sz w:val="28"/>
          <w:szCs w:val="28"/>
          <w:lang w:eastAsia="ru-RU"/>
        </w:rPr>
        <w:t xml:space="preserve"> </w:t>
      </w:r>
      <w:r w:rsidR="005A5372" w:rsidRPr="005A5372">
        <w:rPr>
          <w:rFonts w:ascii="Times New Roman" w:eastAsia="Times New Roman" w:hAnsi="Times New Roman" w:cs="Times New Roman"/>
          <w:sz w:val="28"/>
          <w:szCs w:val="28"/>
          <w:lang w:eastAsia="ru-RU"/>
        </w:rPr>
        <w:t>«</w:t>
      </w:r>
      <w:proofErr w:type="gramEnd"/>
      <w:r w:rsidR="005A5372" w:rsidRPr="005A5372">
        <w:rPr>
          <w:rFonts w:ascii="Times New Roman" w:eastAsia="Times New Roman" w:hAnsi="Times New Roman" w:cs="Calibri"/>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w:t>
      </w:r>
      <w:r w:rsidR="005A5372" w:rsidRPr="005A5372">
        <w:rPr>
          <w:rFonts w:ascii="Times New Roman" w:eastAsia="Times New Roman" w:hAnsi="Times New Roman" w:cs="Calibri"/>
          <w:sz w:val="28"/>
          <w:szCs w:val="28"/>
          <w:lang w:eastAsia="ru-RU"/>
        </w:rPr>
        <w:lastRenderedPageBreak/>
        <w:t>образующим инфраструктуру поддержки субъектов малого и среднего предпринимательства</w:t>
      </w:r>
      <w:r w:rsidR="005A5372" w:rsidRPr="005A5372">
        <w:rPr>
          <w:rFonts w:ascii="Times New Roman" w:eastAsia="Times New Roman" w:hAnsi="Times New Roman" w:cs="Times New Roman"/>
          <w:sz w:val="28"/>
          <w:szCs w:val="28"/>
          <w:lang w:eastAsia="ru-RU"/>
        </w:rPr>
        <w:t>»</w:t>
      </w:r>
    </w:p>
    <w:p w:rsidR="00D7735F" w:rsidRPr="00D7735F" w:rsidRDefault="00D7735F" w:rsidP="00D773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735F">
        <w:rPr>
          <w:rFonts w:ascii="Times New Roman" w:eastAsia="SimSun" w:hAnsi="Times New Roman" w:cs="Mangal"/>
          <w:kern w:val="3"/>
          <w:sz w:val="28"/>
          <w:szCs w:val="28"/>
          <w:lang w:eastAsia="ru-RU" w:bidi="hi-IN"/>
        </w:rPr>
        <w:t xml:space="preserve">следующее дополнение и читать в редакции: </w:t>
      </w:r>
    </w:p>
    <w:p w:rsidR="00D7735F" w:rsidRPr="00D7735F" w:rsidRDefault="00D7735F" w:rsidP="00D7735F">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D7735F">
        <w:rPr>
          <w:rFonts w:ascii="Times New Roman" w:eastAsia="Times New Roman" w:hAnsi="Times New Roman" w:cs="Times New Roman"/>
          <w:sz w:val="28"/>
          <w:szCs w:val="28"/>
          <w:lang w:eastAsia="ru-RU"/>
        </w:rPr>
        <w:t xml:space="preserve">Раздел </w:t>
      </w:r>
      <w:r w:rsidRPr="00D7735F">
        <w:rPr>
          <w:rFonts w:ascii="Times New Roman" w:eastAsia="Times New Roman" w:hAnsi="Times New Roman" w:cs="Times New Roman"/>
          <w:sz w:val="28"/>
          <w:szCs w:val="28"/>
          <w:lang w:val="en-US" w:eastAsia="ru-RU"/>
        </w:rPr>
        <w:t>I</w:t>
      </w:r>
      <w:r w:rsidRPr="00D7735F">
        <w:rPr>
          <w:rFonts w:ascii="Times New Roman" w:eastAsia="Times New Roman" w:hAnsi="Times New Roman" w:cs="Times New Roman"/>
          <w:sz w:val="28"/>
          <w:szCs w:val="28"/>
          <w:lang w:eastAsia="ru-RU"/>
        </w:rPr>
        <w:t xml:space="preserve">. </w:t>
      </w:r>
      <w:r w:rsidRPr="00D7735F">
        <w:rPr>
          <w:rFonts w:ascii="Times New Roman" w:eastAsia="Times New Roman" w:hAnsi="Times New Roman" w:cs="Times New Roman"/>
          <w:sz w:val="32"/>
          <w:szCs w:val="32"/>
          <w:lang w:eastAsia="ru-RU"/>
        </w:rPr>
        <w:t>Общие положения</w:t>
      </w:r>
    </w:p>
    <w:p w:rsidR="00D7735F" w:rsidRPr="00D7735F" w:rsidRDefault="00D7735F" w:rsidP="00D7735F">
      <w:pPr>
        <w:autoSpaceDE w:val="0"/>
        <w:autoSpaceDN w:val="0"/>
        <w:adjustRightInd w:val="0"/>
        <w:spacing w:after="0" w:line="240" w:lineRule="auto"/>
        <w:jc w:val="both"/>
        <w:rPr>
          <w:rFonts w:ascii="Times New Roman" w:eastAsia="Calibri" w:hAnsi="Times New Roman" w:cs="Times New Roman"/>
          <w:sz w:val="32"/>
          <w:szCs w:val="32"/>
          <w:lang w:val="x-none" w:eastAsia="ar-SA"/>
        </w:rPr>
      </w:pPr>
      <w:proofErr w:type="gramStart"/>
      <w:r w:rsidRPr="00D7735F">
        <w:rPr>
          <w:rFonts w:ascii="Times New Roman" w:eastAsia="Times New Roman" w:hAnsi="Times New Roman" w:cs="Times New Roman"/>
          <w:sz w:val="28"/>
          <w:szCs w:val="28"/>
          <w:lang w:eastAsia="ru-RU"/>
        </w:rPr>
        <w:t xml:space="preserve">Глава </w:t>
      </w:r>
      <w:r w:rsidRPr="00D7735F">
        <w:rPr>
          <w:rFonts w:ascii="Times New Roman" w:hAnsi="Times New Roman" w:cs="Times New Roman"/>
          <w:sz w:val="28"/>
          <w:szCs w:val="28"/>
          <w:lang w:val="x-none" w:eastAsia="ru-RU"/>
        </w:rPr>
        <w:t xml:space="preserve"> </w:t>
      </w:r>
      <w:r w:rsidRPr="00D7735F">
        <w:rPr>
          <w:rFonts w:ascii="Times New Roman" w:eastAsia="Calibri" w:hAnsi="Times New Roman" w:cs="Times New Roman"/>
          <w:sz w:val="28"/>
          <w:szCs w:val="28"/>
          <w:lang w:val="x-none" w:eastAsia="ar-SA"/>
        </w:rPr>
        <w:t>2</w:t>
      </w:r>
      <w:proofErr w:type="gramEnd"/>
      <w:r w:rsidRPr="00D7735F">
        <w:rPr>
          <w:rFonts w:ascii="Times New Roman" w:eastAsia="Calibri" w:hAnsi="Times New Roman" w:cs="Times New Roman"/>
          <w:sz w:val="32"/>
          <w:szCs w:val="32"/>
          <w:lang w:val="x-none" w:eastAsia="ar-SA"/>
        </w:rPr>
        <w:t>. Стандарт предоставления муниципальной услуги</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у заявителя имеется не</w:t>
      </w:r>
      <w:del w:id="0" w:author="Юлия Александровна Павлова" w:date="2022-02-15T15:45:00Z">
        <w:r w:rsidRPr="00A55B56" w:rsidDel="001643E3">
          <w:rPr>
            <w:rFonts w:ascii="Times New Roman" w:eastAsia="Times New Roman" w:hAnsi="Times New Roman" w:cs="Times New Roman"/>
            <w:sz w:val="28"/>
            <w:szCs w:val="28"/>
            <w:lang w:eastAsia="ru-RU"/>
          </w:rPr>
          <w:delText xml:space="preserve"> </w:delText>
        </w:r>
      </w:del>
      <w:r w:rsidRPr="00A55B56">
        <w:rPr>
          <w:rFonts w:ascii="Times New Roman" w:eastAsia="Times New Roman" w:hAnsi="Times New Roman" w:cs="Times New Roman"/>
          <w:sz w:val="28"/>
          <w:szCs w:val="28"/>
          <w:lang w:eastAsia="ru-RU"/>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арендуемое имущество включено в утвержденный в соответствии 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б) утрата субъектом малого и среднего предпринимательства преимущественного права на приобретение арендуемого имущества, в том числе:</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lastRenderedPageBreak/>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A5372" w:rsidRPr="00A55B56" w:rsidRDefault="005A5372" w:rsidP="005A53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A5372" w:rsidRPr="00A55B56" w:rsidRDefault="005A5372" w:rsidP="005A5372">
      <w:pPr>
        <w:widowControl w:val="0"/>
        <w:autoSpaceDE w:val="0"/>
        <w:autoSpaceDN w:val="0"/>
        <w:spacing w:after="0" w:line="240" w:lineRule="auto"/>
        <w:jc w:val="both"/>
        <w:rPr>
          <w:ins w:id="1" w:author="Юлия Александровна Павлова" w:date="2022-02-15T15:46:00Z"/>
          <w:rFonts w:ascii="Times New Roman" w:eastAsia="Times New Roman" w:hAnsi="Times New Roman" w:cs="Times New Roman"/>
          <w:sz w:val="28"/>
          <w:szCs w:val="28"/>
          <w:lang w:eastAsia="ru-RU"/>
        </w:rPr>
      </w:pPr>
      <w:ins w:id="2" w:author="Юлия Александровна Павлова" w:date="2022-02-15T15:46:00Z">
        <w:r w:rsidRPr="00A55B56">
          <w:rPr>
            <w:rFonts w:ascii="Times New Roman" w:eastAsia="Times New Roman" w:hAnsi="Times New Roman" w:cs="Times New Roman"/>
            <w:sz w:val="28"/>
            <w:szCs w:val="28"/>
            <w:lang w:eastAsia="ru-RU"/>
          </w:rPr>
          <w:t>В</w:t>
        </w:r>
      </w:ins>
      <w:r w:rsidRPr="00A55B56">
        <w:rPr>
          <w:rFonts w:ascii="Times New Roman" w:eastAsia="Times New Roman" w:hAnsi="Times New Roman" w:cs="Times New Roman"/>
          <w:sz w:val="28"/>
          <w:szCs w:val="28"/>
          <w:lang w:eastAsia="ru-RU"/>
        </w:rPr>
        <w:t xml:space="preserve">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B0657C" w:rsidRPr="00A55B56" w:rsidRDefault="00B0657C" w:rsidP="00B0657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32"/>
          <w:szCs w:val="32"/>
          <w:lang w:val="x-none" w:eastAsia="ar-SA"/>
        </w:rPr>
        <w:t>глава 5</w:t>
      </w:r>
      <w:r w:rsidR="00D7735F" w:rsidRPr="00D7735F">
        <w:rPr>
          <w:rFonts w:ascii="Times New Roman" w:eastAsia="Calibri" w:hAnsi="Times New Roman" w:cs="Times New Roman"/>
          <w:sz w:val="32"/>
          <w:szCs w:val="32"/>
          <w:lang w:val="x-none" w:eastAsia="ar-SA"/>
        </w:rPr>
        <w:t xml:space="preserve">. </w:t>
      </w:r>
      <w:r w:rsidRPr="00A55B56">
        <w:rPr>
          <w:rFonts w:ascii="Times New Roman" w:eastAsia="Times New Roman" w:hAnsi="Times New Roman" w:cs="Times New Roman"/>
          <w:sz w:val="28"/>
          <w:szCs w:val="28"/>
          <w:lang w:eastAsia="ru-RU"/>
        </w:rPr>
        <w:t>Досудебный (внесудебный) порядок обжалования решений</w:t>
      </w:r>
      <w:r>
        <w:rPr>
          <w:rFonts w:ascii="Times New Roman" w:eastAsia="Times New Roman" w:hAnsi="Times New Roman" w:cs="Times New Roman"/>
          <w:sz w:val="28"/>
          <w:szCs w:val="28"/>
          <w:lang w:eastAsia="ru-RU"/>
        </w:rPr>
        <w:t xml:space="preserve"> </w:t>
      </w:r>
      <w:r w:rsidRPr="00A55B56">
        <w:rPr>
          <w:rFonts w:ascii="Times New Roman" w:eastAsia="Times New Roman" w:hAnsi="Times New Roman" w:cs="Times New Roman"/>
          <w:sz w:val="28"/>
          <w:szCs w:val="28"/>
          <w:lang w:eastAsia="ru-RU"/>
        </w:rPr>
        <w:t>и действий (бездействия) органа, предоставляющего</w:t>
      </w:r>
      <w:r>
        <w:rPr>
          <w:rFonts w:ascii="Times New Roman" w:eastAsia="Times New Roman" w:hAnsi="Times New Roman" w:cs="Times New Roman"/>
          <w:sz w:val="28"/>
          <w:szCs w:val="28"/>
          <w:lang w:eastAsia="ru-RU"/>
        </w:rPr>
        <w:t xml:space="preserve"> </w:t>
      </w:r>
      <w:r w:rsidRPr="00A55B56">
        <w:rPr>
          <w:rFonts w:ascii="Times New Roman" w:eastAsia="Times New Roman" w:hAnsi="Times New Roman" w:cs="Times New Roman"/>
          <w:sz w:val="28"/>
          <w:szCs w:val="28"/>
          <w:lang w:eastAsia="ru-RU"/>
        </w:rPr>
        <w:t>муниципальную услугу, а также должностных лиц органа,</w:t>
      </w:r>
      <w:r>
        <w:rPr>
          <w:rFonts w:ascii="Times New Roman" w:eastAsia="Times New Roman" w:hAnsi="Times New Roman" w:cs="Times New Roman"/>
          <w:sz w:val="28"/>
          <w:szCs w:val="28"/>
          <w:lang w:eastAsia="ru-RU"/>
        </w:rPr>
        <w:t xml:space="preserve"> </w:t>
      </w:r>
      <w:r w:rsidRPr="00A55B56">
        <w:rPr>
          <w:rFonts w:ascii="Times New Roman" w:eastAsia="Times New Roman" w:hAnsi="Times New Roman" w:cs="Times New Roman"/>
          <w:sz w:val="28"/>
          <w:szCs w:val="28"/>
          <w:lang w:eastAsia="ru-RU"/>
        </w:rPr>
        <w:t>предоставляющего муниципальную услугу,</w:t>
      </w:r>
    </w:p>
    <w:p w:rsidR="00B0657C" w:rsidRDefault="00B0657C" w:rsidP="00B0657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либо муниципальных служащих, </w:t>
      </w:r>
      <w:r w:rsidRPr="00A55B56">
        <w:rPr>
          <w:rFonts w:ascii="Times New Roman" w:eastAsia="Times New Roman" w:hAnsi="Times New Roman" w:cs="Times New Roman"/>
          <w:sz w:val="28"/>
          <w:szCs w:val="28"/>
          <w:lang w:eastAsia="ru-RU"/>
        </w:rPr>
        <w:t>многофункционального центра</w:t>
      </w:r>
      <w:r>
        <w:rPr>
          <w:rFonts w:ascii="Times New Roman" w:eastAsia="Times New Roman" w:hAnsi="Times New Roman" w:cs="Times New Roman"/>
          <w:sz w:val="28"/>
          <w:szCs w:val="28"/>
          <w:lang w:eastAsia="ru-RU"/>
        </w:rPr>
        <w:t xml:space="preserve"> предоставления государственных </w:t>
      </w:r>
      <w:r w:rsidRPr="00A55B56">
        <w:rPr>
          <w:rFonts w:ascii="Times New Roman" w:eastAsia="Times New Roman" w:hAnsi="Times New Roman" w:cs="Times New Roman"/>
          <w:sz w:val="28"/>
          <w:szCs w:val="28"/>
          <w:lang w:eastAsia="ru-RU"/>
        </w:rPr>
        <w:t>и муниципальных услуг, работн</w:t>
      </w:r>
      <w:r>
        <w:rPr>
          <w:rFonts w:ascii="Times New Roman" w:eastAsia="Times New Roman" w:hAnsi="Times New Roman" w:cs="Times New Roman"/>
          <w:sz w:val="28"/>
          <w:szCs w:val="28"/>
          <w:lang w:eastAsia="ru-RU"/>
        </w:rPr>
        <w:t xml:space="preserve">ика многофункционального центра </w:t>
      </w:r>
      <w:r w:rsidRPr="00A55B56">
        <w:rPr>
          <w:rFonts w:ascii="Times New Roman" w:eastAsia="Times New Roman" w:hAnsi="Times New Roman" w:cs="Times New Roman"/>
          <w:sz w:val="28"/>
          <w:szCs w:val="28"/>
          <w:lang w:eastAsia="ru-RU"/>
        </w:rPr>
        <w:t>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C423A5" w:rsidRPr="00A55B56" w:rsidRDefault="00B0657C" w:rsidP="00C423A5">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6.</w:t>
      </w:r>
      <w:r w:rsidR="00C423A5" w:rsidRPr="00A55B56">
        <w:rPr>
          <w:rFonts w:ascii="Times New Roman" w:eastAsia="Times New Roman" w:hAnsi="Times New Roman" w:cs="Times New Roman"/>
          <w:sz w:val="28"/>
          <w:szCs w:val="28"/>
          <w:lang w:eastAsia="ru-RU"/>
        </w:rPr>
        <w:t xml:space="preserve"> Особенности выполнения административных процедур</w:t>
      </w:r>
      <w:r w:rsidR="00C423A5">
        <w:rPr>
          <w:rFonts w:ascii="Times New Roman" w:eastAsia="Times New Roman" w:hAnsi="Times New Roman" w:cs="Times New Roman"/>
          <w:sz w:val="28"/>
          <w:szCs w:val="28"/>
          <w:lang w:eastAsia="ru-RU"/>
        </w:rPr>
        <w:t xml:space="preserve"> </w:t>
      </w:r>
      <w:r w:rsidR="00C423A5" w:rsidRPr="00A55B56">
        <w:rPr>
          <w:rFonts w:ascii="Times New Roman" w:eastAsia="Times New Roman" w:hAnsi="Times New Roman" w:cs="Times New Roman"/>
          <w:sz w:val="28"/>
          <w:szCs w:val="28"/>
          <w:lang w:eastAsia="ru-RU"/>
        </w:rPr>
        <w:t>в многофункциональных центрах</w:t>
      </w:r>
    </w:p>
    <w:p w:rsidR="00D7735F" w:rsidRPr="00D7735F" w:rsidRDefault="00D7735F" w:rsidP="00D7735F">
      <w:pPr>
        <w:rPr>
          <w:rFonts w:ascii="Times New Roman" w:hAnsi="Times New Roman" w:cs="Times New Roman"/>
          <w:sz w:val="28"/>
          <w:szCs w:val="28"/>
        </w:rPr>
      </w:pPr>
      <w:r w:rsidRPr="00D7735F">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D7735F">
        <w:rPr>
          <w:rFonts w:ascii="Times New Roman" w:hAnsi="Times New Roman" w:cs="Times New Roman"/>
          <w:sz w:val="28"/>
          <w:szCs w:val="28"/>
        </w:rPr>
        <w:t>Волховские</w:t>
      </w:r>
      <w:proofErr w:type="spellEnd"/>
      <w:r w:rsidRPr="00D7735F">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D7735F" w:rsidRPr="00D7735F" w:rsidRDefault="00D7735F" w:rsidP="00D7735F">
      <w:pPr>
        <w:spacing w:after="200" w:line="276" w:lineRule="auto"/>
        <w:jc w:val="both"/>
        <w:rPr>
          <w:rFonts w:ascii="Times New Roman" w:eastAsia="Times New Roman" w:hAnsi="Times New Roman" w:cs="Times New Roman"/>
          <w:sz w:val="28"/>
          <w:szCs w:val="28"/>
          <w:lang w:eastAsia="ru-RU"/>
        </w:rPr>
      </w:pPr>
      <w:r w:rsidRPr="00D7735F">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D7735F" w:rsidRDefault="00D7735F" w:rsidP="00D7735F">
      <w:pPr>
        <w:spacing w:after="200" w:line="276" w:lineRule="auto"/>
        <w:jc w:val="both"/>
        <w:rPr>
          <w:rFonts w:ascii="Times New Roman" w:eastAsia="Times New Roman" w:hAnsi="Times New Roman" w:cs="Times New Roman"/>
          <w:sz w:val="28"/>
          <w:szCs w:val="28"/>
          <w:lang w:eastAsia="ru-RU"/>
        </w:rPr>
      </w:pPr>
    </w:p>
    <w:p w:rsidR="00041E64" w:rsidRDefault="00041E64" w:rsidP="00D7735F">
      <w:pPr>
        <w:spacing w:after="200" w:line="276" w:lineRule="auto"/>
        <w:jc w:val="both"/>
        <w:rPr>
          <w:rFonts w:ascii="Times New Roman" w:eastAsia="Times New Roman" w:hAnsi="Times New Roman" w:cs="Times New Roman"/>
          <w:sz w:val="28"/>
          <w:szCs w:val="28"/>
          <w:lang w:eastAsia="ru-RU"/>
        </w:rPr>
      </w:pPr>
    </w:p>
    <w:p w:rsidR="00041E64" w:rsidRPr="00D7735F" w:rsidRDefault="00041E64" w:rsidP="00D7735F">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Е.В. </w:t>
      </w:r>
      <w:proofErr w:type="spellStart"/>
      <w:r>
        <w:rPr>
          <w:rFonts w:ascii="Times New Roman" w:eastAsia="Times New Roman" w:hAnsi="Times New Roman" w:cs="Times New Roman"/>
          <w:sz w:val="28"/>
          <w:szCs w:val="28"/>
          <w:lang w:eastAsia="ru-RU"/>
        </w:rPr>
        <w:t>Черемхина</w:t>
      </w:r>
      <w:proofErr w:type="spellEnd"/>
    </w:p>
    <w:p w:rsidR="00D7735F" w:rsidRPr="00EC64A3" w:rsidRDefault="00D7735F" w:rsidP="00EC64A3">
      <w:pPr>
        <w:spacing w:after="200" w:line="276" w:lineRule="auto"/>
        <w:ind w:left="-110" w:firstLine="110"/>
        <w:jc w:val="both"/>
        <w:rPr>
          <w:rFonts w:ascii="Times New Roman" w:eastAsia="Calibri" w:hAnsi="Times New Roman" w:cs="Times New Roman"/>
          <w:b/>
          <w:sz w:val="28"/>
          <w:szCs w:val="28"/>
        </w:rPr>
      </w:pPr>
    </w:p>
    <w:p w:rsidR="00EC64A3" w:rsidRPr="00EC64A3" w:rsidRDefault="00EC64A3" w:rsidP="00EC64A3">
      <w:pPr>
        <w:spacing w:after="200" w:line="276" w:lineRule="auto"/>
        <w:ind w:left="-720"/>
        <w:jc w:val="right"/>
        <w:rPr>
          <w:rFonts w:ascii="Times New Roman" w:eastAsia="Calibri" w:hAnsi="Times New Roman" w:cs="Times New Roman"/>
        </w:rPr>
      </w:pPr>
    </w:p>
    <w:p w:rsidR="00EC64A3" w:rsidRPr="00EC64A3" w:rsidRDefault="00EC64A3" w:rsidP="00EC64A3">
      <w:pPr>
        <w:spacing w:after="200" w:line="276" w:lineRule="auto"/>
        <w:ind w:left="-720"/>
        <w:jc w:val="right"/>
        <w:rPr>
          <w:rFonts w:ascii="Times New Roman" w:eastAsia="Calibri" w:hAnsi="Times New Roman" w:cs="Times New Roman"/>
        </w:rPr>
      </w:pPr>
    </w:p>
    <w:p w:rsidR="00EC64A3" w:rsidRPr="00EC64A3" w:rsidRDefault="00EC64A3" w:rsidP="00EC64A3">
      <w:pPr>
        <w:spacing w:after="200" w:line="276" w:lineRule="auto"/>
        <w:ind w:left="-720"/>
        <w:jc w:val="right"/>
        <w:rPr>
          <w:rFonts w:ascii="Times New Roman" w:eastAsia="Calibri" w:hAnsi="Times New Roman" w:cs="Times New Roman"/>
        </w:rPr>
      </w:pPr>
    </w:p>
    <w:p w:rsidR="00EC64A3" w:rsidRPr="00EC64A3" w:rsidRDefault="00EC64A3" w:rsidP="00EC64A3">
      <w:pPr>
        <w:spacing w:after="200" w:line="276" w:lineRule="auto"/>
        <w:ind w:left="-720"/>
        <w:jc w:val="right"/>
        <w:rPr>
          <w:rFonts w:ascii="Times New Roman" w:eastAsia="Calibri" w:hAnsi="Times New Roman" w:cs="Times New Roman"/>
        </w:rPr>
      </w:pPr>
    </w:p>
    <w:p w:rsidR="00EC64A3" w:rsidRPr="00EC64A3" w:rsidRDefault="00EC64A3" w:rsidP="00EC64A3">
      <w:pPr>
        <w:spacing w:after="200" w:line="276" w:lineRule="auto"/>
        <w:ind w:left="-720"/>
        <w:jc w:val="right"/>
        <w:rPr>
          <w:rFonts w:ascii="Times New Roman" w:eastAsia="Calibri" w:hAnsi="Times New Roman" w:cs="Times New Roman"/>
        </w:rPr>
      </w:pPr>
    </w:p>
    <w:p w:rsidR="00EC64A3" w:rsidRPr="00EC64A3" w:rsidRDefault="00EC64A3" w:rsidP="00EC64A3">
      <w:pPr>
        <w:spacing w:after="200" w:line="276" w:lineRule="auto"/>
        <w:ind w:left="-720"/>
        <w:jc w:val="right"/>
        <w:rPr>
          <w:rFonts w:ascii="Times New Roman" w:eastAsia="Calibri" w:hAnsi="Times New Roman" w:cs="Times New Roman"/>
        </w:rPr>
      </w:pPr>
    </w:p>
    <w:p w:rsidR="00041E64" w:rsidRDefault="00041E64" w:rsidP="00041E64">
      <w:pPr>
        <w:spacing w:after="200" w:line="276" w:lineRule="auto"/>
        <w:rPr>
          <w:rFonts w:ascii="Times New Roman" w:eastAsia="Calibri" w:hAnsi="Times New Roman" w:cs="Times New Roman"/>
        </w:rPr>
      </w:pPr>
    </w:p>
    <w:p w:rsidR="00041E64" w:rsidRDefault="00041E64" w:rsidP="00041E64">
      <w:pPr>
        <w:spacing w:after="200" w:line="276" w:lineRule="auto"/>
        <w:rPr>
          <w:rFonts w:ascii="Times New Roman" w:eastAsia="Calibri" w:hAnsi="Times New Roman" w:cs="Times New Roman"/>
        </w:rPr>
      </w:pPr>
    </w:p>
    <w:p w:rsidR="00EC64A3" w:rsidRPr="00EC64A3" w:rsidRDefault="00041E64" w:rsidP="00041E64">
      <w:pPr>
        <w:spacing w:after="200" w:line="276" w:lineRule="auto"/>
        <w:rPr>
          <w:rFonts w:ascii="Times New Roman" w:eastAsia="Calibri" w:hAnsi="Times New Roman" w:cs="Times New Roman"/>
        </w:rPr>
      </w:pPr>
      <w:r>
        <w:rPr>
          <w:rFonts w:ascii="Times New Roman" w:eastAsia="Calibri" w:hAnsi="Times New Roman" w:cs="Times New Roman"/>
        </w:rPr>
        <w:lastRenderedPageBreak/>
        <w:t xml:space="preserve">                                                                                                                                               </w:t>
      </w:r>
      <w:bookmarkStart w:id="3" w:name="_GoBack"/>
      <w:bookmarkEnd w:id="3"/>
      <w:r w:rsidR="00EC64A3" w:rsidRPr="00EC64A3">
        <w:rPr>
          <w:rFonts w:ascii="Times New Roman" w:eastAsia="Calibri" w:hAnsi="Times New Roman" w:cs="Times New Roman"/>
        </w:rPr>
        <w:t>УТВЕРЖДЕН:</w:t>
      </w:r>
    </w:p>
    <w:p w:rsidR="00EC64A3" w:rsidRPr="00EC64A3" w:rsidRDefault="00EC64A3" w:rsidP="00EC64A3">
      <w:pPr>
        <w:spacing w:after="200" w:line="276" w:lineRule="auto"/>
        <w:jc w:val="right"/>
        <w:rPr>
          <w:rFonts w:ascii="Times New Roman" w:eastAsia="Calibri" w:hAnsi="Times New Roman" w:cs="Times New Roman"/>
        </w:rPr>
      </w:pPr>
      <w:r w:rsidRPr="00EC64A3">
        <w:rPr>
          <w:rFonts w:ascii="Times New Roman" w:eastAsia="Calibri" w:hAnsi="Times New Roman" w:cs="Times New Roman"/>
        </w:rPr>
        <w:t xml:space="preserve">                                                                                   </w:t>
      </w:r>
      <w:proofErr w:type="gramStart"/>
      <w:r w:rsidRPr="00EC64A3">
        <w:rPr>
          <w:rFonts w:ascii="Times New Roman" w:eastAsia="Calibri" w:hAnsi="Times New Roman" w:cs="Times New Roman"/>
        </w:rPr>
        <w:t>постановлением  администрации</w:t>
      </w:r>
      <w:proofErr w:type="gramEnd"/>
      <w:r w:rsidRPr="00EC64A3">
        <w:rPr>
          <w:rFonts w:ascii="Times New Roman" w:eastAsia="Calibri" w:hAnsi="Times New Roman" w:cs="Times New Roman"/>
        </w:rPr>
        <w:t xml:space="preserve"> МО </w:t>
      </w:r>
    </w:p>
    <w:p w:rsidR="00EC64A3" w:rsidRPr="00EC64A3" w:rsidRDefault="00EC64A3" w:rsidP="00EC64A3">
      <w:pPr>
        <w:spacing w:after="200" w:line="276" w:lineRule="auto"/>
        <w:jc w:val="right"/>
        <w:rPr>
          <w:rFonts w:ascii="Times New Roman" w:eastAsia="Calibri" w:hAnsi="Times New Roman" w:cs="Times New Roman"/>
        </w:rPr>
      </w:pPr>
      <w:r w:rsidRPr="00EC64A3">
        <w:rPr>
          <w:rFonts w:ascii="Times New Roman" w:eastAsia="Calibri" w:hAnsi="Times New Roman" w:cs="Times New Roman"/>
        </w:rPr>
        <w:t xml:space="preserve">                                                                              </w:t>
      </w:r>
      <w:proofErr w:type="spellStart"/>
      <w:r w:rsidRPr="00EC64A3">
        <w:rPr>
          <w:rFonts w:ascii="Times New Roman" w:eastAsia="Calibri" w:hAnsi="Times New Roman" w:cs="Times New Roman"/>
        </w:rPr>
        <w:t>Вындиноостровское</w:t>
      </w:r>
      <w:proofErr w:type="spellEnd"/>
      <w:r w:rsidRPr="00EC64A3">
        <w:rPr>
          <w:rFonts w:ascii="Times New Roman" w:eastAsia="Calibri" w:hAnsi="Times New Roman" w:cs="Times New Roman"/>
        </w:rPr>
        <w:t xml:space="preserve"> сельское поселении</w:t>
      </w:r>
    </w:p>
    <w:p w:rsidR="00EC64A3" w:rsidRDefault="009D0442" w:rsidP="00EC64A3">
      <w:pPr>
        <w:spacing w:after="200" w:line="276" w:lineRule="auto"/>
        <w:jc w:val="right"/>
        <w:rPr>
          <w:rFonts w:ascii="Times New Roman" w:eastAsia="Calibri" w:hAnsi="Times New Roman" w:cs="Times New Roman"/>
        </w:rPr>
      </w:pPr>
      <w:r>
        <w:rPr>
          <w:rFonts w:ascii="Times New Roman" w:eastAsia="Calibri" w:hAnsi="Times New Roman" w:cs="Times New Roman"/>
        </w:rPr>
        <w:t>от «_02</w:t>
      </w:r>
      <w:r w:rsidR="00EC64A3" w:rsidRPr="00EC64A3">
        <w:rPr>
          <w:rFonts w:ascii="Times New Roman" w:eastAsia="Calibri" w:hAnsi="Times New Roman" w:cs="Times New Roman"/>
        </w:rPr>
        <w:t>» мая</w:t>
      </w:r>
      <w:r>
        <w:rPr>
          <w:rFonts w:ascii="Times New Roman" w:eastAsia="Calibri" w:hAnsi="Times New Roman" w:cs="Times New Roman"/>
        </w:rPr>
        <w:t xml:space="preserve"> 2017 года № 75</w:t>
      </w:r>
    </w:p>
    <w:p w:rsidR="009D0442" w:rsidRPr="00EC64A3" w:rsidRDefault="009D0442" w:rsidP="00EC64A3">
      <w:pPr>
        <w:spacing w:after="200" w:line="276" w:lineRule="auto"/>
        <w:jc w:val="right"/>
        <w:rPr>
          <w:rFonts w:ascii="Times New Roman" w:eastAsia="Calibri" w:hAnsi="Times New Roman" w:cs="Times New Roman"/>
        </w:rPr>
      </w:pPr>
      <w:r>
        <w:rPr>
          <w:rFonts w:ascii="Times New Roman" w:eastAsia="Calibri" w:hAnsi="Times New Roman" w:cs="Times New Roman"/>
        </w:rPr>
        <w:t>(с изменениями от 14.03.2022г. №48)</w:t>
      </w:r>
    </w:p>
    <w:p w:rsidR="00EC64A3" w:rsidRPr="00EC64A3" w:rsidRDefault="00EC64A3" w:rsidP="00EC64A3">
      <w:pPr>
        <w:spacing w:after="200" w:line="276" w:lineRule="auto"/>
        <w:ind w:left="-720"/>
        <w:jc w:val="right"/>
        <w:rPr>
          <w:rFonts w:ascii="Times New Roman" w:eastAsia="Calibri" w:hAnsi="Times New Roman" w:cs="Times New Roman"/>
        </w:rPr>
      </w:pPr>
    </w:p>
    <w:p w:rsidR="00EC64A3" w:rsidRPr="00EC64A3" w:rsidRDefault="00EC64A3" w:rsidP="00EC64A3">
      <w:pPr>
        <w:tabs>
          <w:tab w:val="left" w:pos="142"/>
          <w:tab w:val="left" w:pos="284"/>
        </w:tabs>
        <w:autoSpaceDE w:val="0"/>
        <w:autoSpaceDN w:val="0"/>
        <w:adjustRightInd w:val="0"/>
        <w:spacing w:after="200" w:line="276" w:lineRule="auto"/>
        <w:ind w:left="-720"/>
        <w:jc w:val="right"/>
        <w:outlineLvl w:val="0"/>
        <w:rPr>
          <w:rFonts w:ascii="Times New Roman" w:eastAsia="Calibri" w:hAnsi="Times New Roman" w:cs="Times New Roman"/>
          <w:bCs/>
          <w:sz w:val="28"/>
          <w:szCs w:val="28"/>
        </w:rPr>
      </w:pPr>
    </w:p>
    <w:p w:rsidR="00EC64A3" w:rsidRPr="00EC64A3" w:rsidRDefault="00EC64A3" w:rsidP="00EC64A3">
      <w:pPr>
        <w:autoSpaceDE w:val="0"/>
        <w:autoSpaceDN w:val="0"/>
        <w:adjustRightInd w:val="0"/>
        <w:spacing w:after="200" w:line="276" w:lineRule="auto"/>
        <w:ind w:left="-720"/>
        <w:jc w:val="center"/>
        <w:outlineLvl w:val="0"/>
        <w:rPr>
          <w:rFonts w:ascii="Times New Roman" w:eastAsia="Calibri" w:hAnsi="Times New Roman" w:cs="Times New Roman"/>
          <w:b/>
          <w:sz w:val="28"/>
          <w:szCs w:val="28"/>
        </w:rPr>
      </w:pPr>
      <w:r w:rsidRPr="00EC64A3">
        <w:rPr>
          <w:rFonts w:ascii="Times New Roman" w:eastAsia="Calibri" w:hAnsi="Times New Roman" w:cs="Times New Roman"/>
          <w:b/>
          <w:sz w:val="28"/>
          <w:szCs w:val="28"/>
        </w:rPr>
        <w:t>Административный регламент</w:t>
      </w:r>
    </w:p>
    <w:p w:rsidR="00EC64A3" w:rsidRPr="00EC64A3" w:rsidRDefault="00EC64A3" w:rsidP="00EC64A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64A3" w:rsidRPr="00EC64A3" w:rsidRDefault="00EC64A3" w:rsidP="00EC64A3">
      <w:pPr>
        <w:widowControl w:val="0"/>
        <w:autoSpaceDE w:val="0"/>
        <w:autoSpaceDN w:val="0"/>
        <w:adjustRightInd w:val="0"/>
        <w:spacing w:after="0" w:line="240" w:lineRule="auto"/>
        <w:jc w:val="center"/>
        <w:rPr>
          <w:rFonts w:ascii="Times New Roman" w:eastAsia="Calibri" w:hAnsi="Times New Roman" w:cs="Times New Roman"/>
          <w:b/>
          <w:bCs/>
          <w:color w:val="00B050"/>
          <w:sz w:val="28"/>
          <w:szCs w:val="28"/>
        </w:rPr>
      </w:pPr>
    </w:p>
    <w:p w:rsidR="00EC64A3" w:rsidRPr="00EC64A3" w:rsidRDefault="00EC64A3" w:rsidP="00EC64A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C64A3" w:rsidRPr="00EC64A3" w:rsidRDefault="00EC64A3" w:rsidP="00EC64A3">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4" w:name="Par36"/>
      <w:bookmarkEnd w:id="4"/>
      <w:r w:rsidRPr="00EC64A3">
        <w:rPr>
          <w:rFonts w:ascii="Times New Roman" w:eastAsia="Calibri" w:hAnsi="Times New Roman" w:cs="Times New Roman"/>
          <w:sz w:val="28"/>
          <w:szCs w:val="28"/>
        </w:rPr>
        <w:t>1. Общие положения</w:t>
      </w: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8"/>
          <w:szCs w:val="28"/>
          <w:lang w:eastAsia="ru-RU"/>
        </w:rPr>
      </w:pPr>
      <w:bookmarkStart w:id="5" w:name="Par38"/>
      <w:bookmarkEnd w:id="5"/>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52"/>
      <w:bookmarkEnd w:id="6"/>
      <w:r w:rsidRPr="00A55B56">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юридические лица,</w:t>
      </w:r>
      <w:r w:rsidRPr="00A55B56">
        <w:rPr>
          <w:rFonts w:ascii="Times New Roman" w:eastAsia="Calibri" w:hAnsi="Times New Roman" w:cs="Times New Roman"/>
          <w:sz w:val="28"/>
          <w:szCs w:val="28"/>
          <w:lang w:eastAsia="ru-RU"/>
        </w:rPr>
        <w:t xml:space="preserve"> </w:t>
      </w:r>
      <w:r w:rsidRPr="00A55B56">
        <w:rPr>
          <w:rFonts w:ascii="Times New Roman" w:eastAsia="Times New Roman" w:hAnsi="Times New Roman" w:cs="Times New Roman"/>
          <w:sz w:val="28"/>
          <w:szCs w:val="28"/>
          <w:lang w:eastAsia="ru-RU"/>
        </w:rPr>
        <w:t>являющиеся субъектами малого и среднего предпринимательства,</w:t>
      </w:r>
      <w:r w:rsidRPr="00A55B56">
        <w:rPr>
          <w:rFonts w:ascii="Times New Roman" w:eastAsia="Calibri" w:hAnsi="Times New Roman" w:cs="Times New Roman"/>
          <w:sz w:val="28"/>
          <w:szCs w:val="28"/>
          <w:lang w:eastAsia="ru-RU"/>
        </w:rPr>
        <w:t xml:space="preserve"> </w:t>
      </w:r>
      <w:r w:rsidRPr="00A55B56">
        <w:rPr>
          <w:rFonts w:ascii="Times New Roman" w:eastAsia="Times New Roman" w:hAnsi="Times New Roman" w:cs="Times New Roman"/>
          <w:sz w:val="28"/>
          <w:szCs w:val="28"/>
          <w:lang w:eastAsia="ru-RU"/>
        </w:rPr>
        <w:t>арендующие недвижимое муниципальное имущество;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индивидуальные предприниматели,</w:t>
      </w:r>
      <w:r w:rsidRPr="00A55B56">
        <w:rPr>
          <w:rFonts w:ascii="Times New Roman" w:eastAsia="Calibri" w:hAnsi="Times New Roman" w:cs="Times New Roman"/>
          <w:sz w:val="28"/>
          <w:szCs w:val="28"/>
        </w:rPr>
        <w:t xml:space="preserve"> </w:t>
      </w:r>
      <w:r w:rsidRPr="00A55B56">
        <w:rPr>
          <w:rFonts w:ascii="Times New Roman" w:eastAsia="Times New Roman" w:hAnsi="Times New Roman" w:cs="Times New Roman"/>
          <w:sz w:val="28"/>
          <w:szCs w:val="28"/>
          <w:lang w:eastAsia="ru-RU"/>
        </w:rPr>
        <w:t>являющиеся субъектами малого и среднего предпринимательства, арендующие недвижимое муниципальное имущество.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Представлять интересы заявителя имеют право: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от имени юридических лиц: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от имени индивидуальных предпринимателей: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1.3. Информация о местах нахождени</w:t>
      </w:r>
      <w:r>
        <w:rPr>
          <w:rFonts w:ascii="Times New Roman" w:eastAsia="Times New Roman" w:hAnsi="Times New Roman" w:cs="Times New Roman"/>
          <w:sz w:val="28"/>
          <w:szCs w:val="28"/>
          <w:lang w:eastAsia="ru-RU"/>
        </w:rPr>
        <w:t xml:space="preserve">я </w:t>
      </w:r>
      <w:r w:rsidRPr="00EC76C6">
        <w:rPr>
          <w:rFonts w:ascii="Times New Roman" w:eastAsia="Times New Roman" w:hAnsi="Times New Roman" w:cs="Times New Roman"/>
          <w:sz w:val="28"/>
          <w:szCs w:val="28"/>
          <w:lang w:eastAsia="ru-RU"/>
        </w:rPr>
        <w:t>органов местного самоуправления Ленинградской области в лице администраций МО «</w:t>
      </w:r>
      <w:proofErr w:type="spellStart"/>
      <w:r w:rsidRPr="00EC76C6">
        <w:rPr>
          <w:rFonts w:ascii="Times New Roman" w:eastAsia="Times New Roman" w:hAnsi="Times New Roman" w:cs="Times New Roman"/>
          <w:sz w:val="28"/>
          <w:szCs w:val="28"/>
        </w:rPr>
        <w:t>Вындиноостровское</w:t>
      </w:r>
      <w:proofErr w:type="spellEnd"/>
      <w:r w:rsidRPr="00EC76C6">
        <w:rPr>
          <w:rFonts w:ascii="Times New Roman" w:eastAsia="Times New Roman" w:hAnsi="Times New Roman" w:cs="Times New Roman"/>
          <w:sz w:val="28"/>
          <w:szCs w:val="28"/>
        </w:rPr>
        <w:t xml:space="preserve"> сельское поселение</w:t>
      </w:r>
      <w:r w:rsidRPr="00EC76C6">
        <w:rPr>
          <w:rFonts w:ascii="Times New Roman" w:eastAsia="Times New Roman" w:hAnsi="Times New Roman" w:cs="Times New Roman"/>
          <w:sz w:val="28"/>
          <w:szCs w:val="28"/>
          <w:lang w:eastAsia="ru-RU"/>
        </w:rPr>
        <w:t>» Ленинградской области</w:t>
      </w:r>
      <w:r w:rsidRPr="00A55B56">
        <w:rPr>
          <w:rFonts w:ascii="Times New Roman" w:eastAsia="Times New Roman" w:hAnsi="Times New Roman" w:cs="Times New Roman"/>
          <w:sz w:val="28"/>
          <w:szCs w:val="28"/>
          <w:lang w:eastAsia="ru-RU"/>
        </w:rPr>
        <w:t xml:space="preserve"> (далее - ОМСУ), предоставляющего муниципальную услугу, ОИВ/ОМСУ/организаций, </w:t>
      </w:r>
      <w:r w:rsidRPr="00A55B56">
        <w:rPr>
          <w:rFonts w:ascii="Times New Roman" w:eastAsia="Times New Roman" w:hAnsi="Times New Roman" w:cs="Times New Roman"/>
          <w:sz w:val="28"/>
          <w:szCs w:val="28"/>
          <w:lang w:eastAsia="ru-RU"/>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на сайте ОМСУ</w:t>
      </w:r>
      <w:r w:rsidR="003A4DF1">
        <w:rPr>
          <w:rFonts w:ascii="Times New Roman" w:eastAsia="Times New Roman" w:hAnsi="Times New Roman" w:cs="Times New Roman"/>
          <w:sz w:val="28"/>
          <w:szCs w:val="28"/>
          <w:lang w:eastAsia="ru-RU"/>
        </w:rPr>
        <w:t>:</w:t>
      </w:r>
      <w:r w:rsidR="003A4DF1" w:rsidRPr="003A4DF1">
        <w:rPr>
          <w:rFonts w:ascii="Times New Roman" w:eastAsia="Calibri" w:hAnsi="Times New Roman" w:cs="Times New Roman"/>
          <w:color w:val="0000FF"/>
          <w:sz w:val="24"/>
          <w:szCs w:val="24"/>
          <w:u w:val="single"/>
          <w:lang w:eastAsia="ru-RU"/>
        </w:rPr>
        <w:t xml:space="preserve"> </w:t>
      </w:r>
      <w:hyperlink r:id="rId6" w:history="1">
        <w:r w:rsidR="003A4DF1" w:rsidRPr="003A4DF1">
          <w:rPr>
            <w:rFonts w:ascii="Times New Roman" w:eastAsia="Calibri" w:hAnsi="Times New Roman" w:cs="Times New Roman"/>
            <w:color w:val="0000FF"/>
            <w:sz w:val="24"/>
            <w:szCs w:val="24"/>
            <w:u w:val="single"/>
            <w:lang w:val="en-US" w:eastAsia="ru-RU"/>
          </w:rPr>
          <w:t>vo</w:t>
        </w:r>
        <w:r w:rsidR="003A4DF1" w:rsidRPr="003A4DF1">
          <w:rPr>
            <w:rFonts w:ascii="Times New Roman" w:eastAsia="Calibri" w:hAnsi="Times New Roman" w:cs="Times New Roman"/>
            <w:color w:val="0000FF"/>
            <w:sz w:val="24"/>
            <w:szCs w:val="24"/>
            <w:u w:val="single"/>
            <w:lang w:eastAsia="ru-RU"/>
          </w:rPr>
          <w:t>--</w:t>
        </w:r>
        <w:r w:rsidR="003A4DF1" w:rsidRPr="003A4DF1">
          <w:rPr>
            <w:rFonts w:ascii="Times New Roman" w:eastAsia="Calibri" w:hAnsi="Times New Roman" w:cs="Times New Roman"/>
            <w:color w:val="0000FF"/>
            <w:sz w:val="24"/>
            <w:szCs w:val="24"/>
            <w:u w:val="single"/>
            <w:lang w:val="en-US" w:eastAsia="ru-RU"/>
          </w:rPr>
          <w:t>s</w:t>
        </w:r>
        <w:r w:rsidR="003A4DF1" w:rsidRPr="003A4DF1">
          <w:rPr>
            <w:rFonts w:ascii="Times New Roman" w:eastAsia="Calibri" w:hAnsi="Times New Roman" w:cs="Times New Roman"/>
            <w:color w:val="0000FF"/>
            <w:sz w:val="24"/>
            <w:szCs w:val="24"/>
            <w:u w:val="single"/>
            <w:lang w:eastAsia="ru-RU"/>
          </w:rPr>
          <w:t>--</w:t>
        </w:r>
        <w:r w:rsidR="003A4DF1" w:rsidRPr="003A4DF1">
          <w:rPr>
            <w:rFonts w:ascii="Times New Roman" w:eastAsia="Calibri" w:hAnsi="Times New Roman" w:cs="Times New Roman"/>
            <w:color w:val="0000FF"/>
            <w:sz w:val="24"/>
            <w:szCs w:val="24"/>
            <w:u w:val="single"/>
            <w:lang w:val="en-US" w:eastAsia="ru-RU"/>
          </w:rPr>
          <w:t>p</w:t>
        </w:r>
        <w:r w:rsidR="003A4DF1" w:rsidRPr="003A4DF1">
          <w:rPr>
            <w:rFonts w:ascii="Times New Roman" w:eastAsia="Calibri" w:hAnsi="Times New Roman" w:cs="Times New Roman"/>
            <w:color w:val="0000FF"/>
            <w:sz w:val="24"/>
            <w:szCs w:val="24"/>
            <w:u w:val="single"/>
            <w:lang w:eastAsia="ru-RU"/>
          </w:rPr>
          <w:t>@</w:t>
        </w:r>
        <w:r w:rsidR="003A4DF1" w:rsidRPr="003A4DF1">
          <w:rPr>
            <w:rFonts w:ascii="Times New Roman" w:eastAsia="Calibri" w:hAnsi="Times New Roman" w:cs="Times New Roman"/>
            <w:color w:val="0000FF"/>
            <w:sz w:val="24"/>
            <w:szCs w:val="24"/>
            <w:u w:val="single"/>
            <w:lang w:val="en-US" w:eastAsia="ru-RU"/>
          </w:rPr>
          <w:t>bk</w:t>
        </w:r>
        <w:r w:rsidR="003A4DF1" w:rsidRPr="003A4DF1">
          <w:rPr>
            <w:rFonts w:ascii="Times New Roman" w:eastAsia="Calibri" w:hAnsi="Times New Roman" w:cs="Times New Roman"/>
            <w:color w:val="0000FF"/>
            <w:sz w:val="24"/>
            <w:szCs w:val="24"/>
            <w:u w:val="single"/>
            <w:lang w:eastAsia="ru-RU"/>
          </w:rPr>
          <w:t>.</w:t>
        </w:r>
        <w:proofErr w:type="spellStart"/>
        <w:r w:rsidR="003A4DF1" w:rsidRPr="003A4DF1">
          <w:rPr>
            <w:rFonts w:ascii="Times New Roman" w:eastAsia="Calibri" w:hAnsi="Times New Roman" w:cs="Times New Roman"/>
            <w:color w:val="0000FF"/>
            <w:sz w:val="24"/>
            <w:szCs w:val="24"/>
            <w:u w:val="single"/>
            <w:lang w:val="en-US" w:eastAsia="ru-RU"/>
          </w:rPr>
          <w:t>ru</w:t>
        </w:r>
        <w:proofErr w:type="spellEnd"/>
        <w:proofErr w:type="gramStart"/>
      </w:hyperlink>
      <w:r w:rsidR="003A4DF1">
        <w:rPr>
          <w:rFonts w:ascii="Times New Roman" w:eastAsia="Times New Roman" w:hAnsi="Times New Roman" w:cs="Times New Roman"/>
          <w:sz w:val="28"/>
          <w:szCs w:val="28"/>
          <w:lang w:eastAsia="ru-RU"/>
        </w:rPr>
        <w:t xml:space="preserve"> </w:t>
      </w:r>
      <w:r w:rsidRPr="00A55B56">
        <w:rPr>
          <w:rFonts w:ascii="Times New Roman" w:eastAsia="Times New Roman" w:hAnsi="Times New Roman" w:cs="Times New Roman"/>
          <w:sz w:val="28"/>
          <w:szCs w:val="28"/>
          <w:lang w:eastAsia="ru-RU"/>
        </w:rPr>
        <w:t>;</w:t>
      </w:r>
      <w:proofErr w:type="gramEnd"/>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A55B56">
        <w:rPr>
          <w:rFonts w:ascii="Times New Roman" w:eastAsia="Times New Roman" w:hAnsi="Times New Roman" w:cs="Times New Roman"/>
          <w:sz w:val="28"/>
          <w:szCs w:val="28"/>
          <w:lang w:eastAsia="ru-RU"/>
        </w:rPr>
        <w:t>ЛО)/</w:t>
      </w:r>
      <w:proofErr w:type="gramEnd"/>
      <w:r w:rsidRPr="00A55B56">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Стандарт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2.1. Полное наименование муниципальной услуги: </w:t>
      </w:r>
      <w:r w:rsidRPr="00A55B56">
        <w:rPr>
          <w:rFonts w:ascii="Times New Roman" w:eastAsia="Times New Roman" w:hAnsi="Times New Roman" w:cs="Times New Roman"/>
          <w:bCs/>
          <w:sz w:val="28"/>
          <w:szCs w:val="28"/>
          <w:lang w:eastAsia="ru-RU"/>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55B56">
        <w:rPr>
          <w:rFonts w:ascii="Times New Roman" w:eastAsia="Times New Roman" w:hAnsi="Times New Roman" w:cs="Times New Roman"/>
          <w:sz w:val="28"/>
          <w:szCs w:val="28"/>
          <w:lang w:eastAsia="ru-RU"/>
        </w:rPr>
        <w:t>.</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Сокращенное наименование муниципальной услуги: </w:t>
      </w:r>
      <w:r w:rsidRPr="00A55B56">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w:t>
      </w:r>
      <w:r w:rsidRPr="00A55B56">
        <w:rPr>
          <w:rFonts w:ascii="Times New Roman" w:eastAsia="Times New Roman" w:hAnsi="Times New Roman" w:cs="Times New Roman"/>
          <w:sz w:val="28"/>
          <w:szCs w:val="28"/>
          <w:lang w:eastAsia="ru-RU"/>
        </w:rPr>
        <w:t>.</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55B56">
        <w:rPr>
          <w:rFonts w:ascii="Times New Roman" w:eastAsia="Times New Roman" w:hAnsi="Times New Roman" w:cs="Times New Roman"/>
          <w:sz w:val="28"/>
          <w:szCs w:val="28"/>
          <w:lang w:eastAsia="ru-RU"/>
        </w:rPr>
        <w:t>2.2. Муниципальную услугу предоставляет: ОМСУ.</w:t>
      </w:r>
      <w:r w:rsidRPr="00A55B56">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A55B56">
        <w:rPr>
          <w:rFonts w:ascii="Times New Roman" w:eastAsia="Times New Roman" w:hAnsi="Times New Roman" w:cs="Times New Roman"/>
          <w:sz w:val="28"/>
          <w:szCs w:val="28"/>
          <w:lang w:eastAsia="ru-RU"/>
        </w:rPr>
        <w:t xml:space="preserve"> </w:t>
      </w:r>
      <w:r w:rsidRPr="00A55B56">
        <w:rPr>
          <w:rFonts w:ascii="Times New Roman" w:eastAsia="Times New Roman" w:hAnsi="Times New Roman" w:cs="Times New Roman"/>
          <w:bCs/>
          <w:sz w:val="28"/>
          <w:szCs w:val="28"/>
          <w:lang w:eastAsia="ru-RU"/>
        </w:rPr>
        <w:t>ГБУ ЛО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при личной явке: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филиалах, отделах, удаленных рабочих местах ГБУ ЛО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без личной явки: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почтовым отправлением в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по телефону - в ОМСУ, в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посредством сайта ОМСУ - в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ОМСУ или МФЦ графика приема заявителей.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55B56">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A55B56">
          <w:rPr>
            <w:rFonts w:ascii="Times New Roman" w:eastAsia="Times New Roman" w:hAnsi="Times New Roman" w:cs="Times New Roman"/>
            <w:bCs/>
            <w:sz w:val="28"/>
            <w:szCs w:val="28"/>
            <w:lang w:eastAsia="ru-RU"/>
          </w:rPr>
          <w:t>частью 18 статьи 14.1</w:t>
        </w:r>
      </w:hyperlink>
      <w:r w:rsidRPr="00A55B56">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55B56">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55B56">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55B56">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заключение договора купли-продажи недвижимого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уведомление об отказе в предоставлении муниципальной услуги (отказ в приобретении арендуемого недвижимого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при личной явке: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филиалах, отделах, удаленных рабочих местах ГБУ ЛО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без личной явки: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почтовым отправлением;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на адрес электронной почты;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2.4. Срок предоставления муниципальной услуги составляет не </w:t>
      </w:r>
      <w:proofErr w:type="gramStart"/>
      <w:r w:rsidRPr="00A55B56">
        <w:rPr>
          <w:rFonts w:ascii="Times New Roman" w:eastAsia="Times New Roman" w:hAnsi="Times New Roman" w:cs="Times New Roman"/>
          <w:sz w:val="28"/>
          <w:szCs w:val="28"/>
          <w:lang w:eastAsia="ru-RU"/>
        </w:rPr>
        <w:t>более  90</w:t>
      </w:r>
      <w:proofErr w:type="gramEnd"/>
      <w:r w:rsidRPr="00A55B56">
        <w:rPr>
          <w:rFonts w:ascii="Times New Roman" w:eastAsia="Times New Roman" w:hAnsi="Times New Roman" w:cs="Times New Roman"/>
          <w:sz w:val="28"/>
          <w:szCs w:val="28"/>
          <w:lang w:eastAsia="ru-RU"/>
        </w:rPr>
        <w:t xml:space="preserve"> (девяноста) календарных дней с даты поступления (регистрации) заявления в ОМСУ с учетом следующих особенностей: </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2.4.1.  Оформление и подписание обеими сторонами договора купли-продажи производится в следующие сроки: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2.4.1.1. при реализации преимущественного права на приобретение </w:t>
      </w:r>
      <w:r w:rsidRPr="00A55B56">
        <w:rPr>
          <w:rFonts w:ascii="Times New Roman" w:eastAsia="Times New Roman" w:hAnsi="Times New Roman" w:cs="Times New Roman"/>
          <w:sz w:val="28"/>
          <w:szCs w:val="28"/>
          <w:lang w:eastAsia="ru-RU"/>
        </w:rPr>
        <w:lastRenderedPageBreak/>
        <w:t xml:space="preserve">арендуемого имущества: на основании </w:t>
      </w:r>
      <w:hyperlink w:anchor="P732" w:history="1">
        <w:r w:rsidRPr="00A55B56">
          <w:rPr>
            <w:rFonts w:ascii="Times New Roman" w:eastAsia="Times New Roman" w:hAnsi="Times New Roman" w:cs="Times New Roman"/>
            <w:sz w:val="28"/>
            <w:szCs w:val="28"/>
            <w:lang w:eastAsia="ru-RU"/>
          </w:rPr>
          <w:t>заявления</w:t>
        </w:r>
      </w:hyperlink>
      <w:r w:rsidRPr="00A55B56">
        <w:rPr>
          <w:rFonts w:ascii="Times New Roman" w:eastAsia="Times New Roman" w:hAnsi="Times New Roman" w:cs="Times New Roman"/>
          <w:sz w:val="28"/>
          <w:szCs w:val="28"/>
          <w:lang w:eastAsia="ru-RU"/>
        </w:rPr>
        <w:t xml:space="preserve"> (приложение 1):</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 в двухмесячный срок с даты поступления (регистрации) </w:t>
      </w:r>
      <w:proofErr w:type="gramStart"/>
      <w:r w:rsidRPr="00A55B56">
        <w:rPr>
          <w:rFonts w:ascii="Times New Roman" w:eastAsia="Times New Roman" w:hAnsi="Times New Roman" w:cs="Times New Roman"/>
          <w:sz w:val="28"/>
          <w:szCs w:val="28"/>
          <w:lang w:eastAsia="ru-RU"/>
        </w:rPr>
        <w:t>заявления  ОМСУ</w:t>
      </w:r>
      <w:proofErr w:type="gramEnd"/>
      <w:r w:rsidRPr="00A55B56">
        <w:rPr>
          <w:rFonts w:ascii="Times New Roman" w:eastAsia="Times New Roman" w:hAnsi="Times New Roman" w:cs="Times New Roman"/>
          <w:sz w:val="28"/>
          <w:szCs w:val="28"/>
          <w:lang w:eastAsia="ru-RU"/>
        </w:rPr>
        <w:t xml:space="preserve"> обеспечивает</w:t>
      </w:r>
      <w:r w:rsidRPr="00A55B56">
        <w:rPr>
          <w:rFonts w:ascii="Calibri" w:eastAsia="Calibri" w:hAnsi="Calibri" w:cs="Times New Roman"/>
          <w:sz w:val="16"/>
          <w:szCs w:val="16"/>
        </w:rPr>
        <w:t xml:space="preserve"> </w:t>
      </w:r>
      <w:r w:rsidRPr="00A55B56">
        <w:rPr>
          <w:rFonts w:ascii="Times New Roman" w:eastAsia="Calibri" w:hAnsi="Times New Roman" w:cs="Times New Roman"/>
          <w:sz w:val="28"/>
          <w:szCs w:val="28"/>
        </w:rPr>
        <w:t>з</w:t>
      </w:r>
      <w:r w:rsidRPr="00A55B56">
        <w:rPr>
          <w:rFonts w:ascii="Times New Roman" w:eastAsia="Times New Roman" w:hAnsi="Times New Roman" w:cs="Times New Roman"/>
          <w:sz w:val="28"/>
          <w:szCs w:val="28"/>
          <w:lang w:eastAsia="ru-RU"/>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A55B56">
          <w:rPr>
            <w:rFonts w:ascii="Times New Roman" w:eastAsia="Times New Roman" w:hAnsi="Times New Roman" w:cs="Times New Roman"/>
            <w:sz w:val="28"/>
            <w:szCs w:val="28"/>
            <w:lang w:eastAsia="ru-RU"/>
          </w:rPr>
          <w:t>законом</w:t>
        </w:r>
      </w:hyperlink>
      <w:r w:rsidRPr="00A55B56">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2.4.1.2.  при принятии решения об условиях приватизации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2.4.2. Оформление акта приема-передачи осуществляется в следующие сроки: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Конституция Российской Федерации;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 Гражданский </w:t>
      </w:r>
      <w:hyperlink r:id="rId9" w:history="1">
        <w:r w:rsidRPr="00A55B56">
          <w:rPr>
            <w:rFonts w:ascii="Times New Roman" w:eastAsia="Times New Roman" w:hAnsi="Times New Roman" w:cs="Times New Roman"/>
            <w:sz w:val="28"/>
            <w:szCs w:val="28"/>
            <w:lang w:eastAsia="ru-RU"/>
          </w:rPr>
          <w:t>кодекс</w:t>
        </w:r>
      </w:hyperlink>
      <w:r w:rsidRPr="00A55B56">
        <w:rPr>
          <w:rFonts w:ascii="Times New Roman" w:eastAsia="Times New Roman" w:hAnsi="Times New Roman" w:cs="Times New Roman"/>
          <w:sz w:val="28"/>
          <w:szCs w:val="28"/>
          <w:lang w:eastAsia="ru-RU"/>
        </w:rPr>
        <w:t xml:space="preserve"> Российской Федерации;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 Федеральный </w:t>
      </w:r>
      <w:hyperlink r:id="rId10" w:history="1">
        <w:r w:rsidRPr="00A55B56">
          <w:rPr>
            <w:rFonts w:ascii="Times New Roman" w:eastAsia="Times New Roman" w:hAnsi="Times New Roman" w:cs="Times New Roman"/>
            <w:sz w:val="28"/>
            <w:szCs w:val="28"/>
            <w:lang w:eastAsia="ru-RU"/>
          </w:rPr>
          <w:t>закон</w:t>
        </w:r>
      </w:hyperlink>
      <w:r w:rsidRPr="00A55B56">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w:t>
      </w:r>
      <w:proofErr w:type="gramStart"/>
      <w:r w:rsidRPr="00A55B56">
        <w:rPr>
          <w:rFonts w:ascii="Times New Roman" w:eastAsia="Times New Roman" w:hAnsi="Times New Roman" w:cs="Times New Roman"/>
          <w:sz w:val="28"/>
          <w:szCs w:val="28"/>
          <w:lang w:eastAsia="ru-RU"/>
        </w:rPr>
        <w:t>» »</w:t>
      </w:r>
      <w:proofErr w:type="gramEnd"/>
      <w:r w:rsidRPr="00A55B56">
        <w:rPr>
          <w:rFonts w:ascii="Times New Roman" w:eastAsia="Times New Roman" w:hAnsi="Times New Roman" w:cs="Times New Roman"/>
          <w:sz w:val="28"/>
          <w:szCs w:val="28"/>
          <w:lang w:eastAsia="ru-RU"/>
        </w:rPr>
        <w:t xml:space="preserve"> (далее – Федеральный закон № 209-ФЗ);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4) Федеральный </w:t>
      </w:r>
      <w:hyperlink r:id="rId11" w:history="1">
        <w:r w:rsidRPr="00A55B56">
          <w:rPr>
            <w:rFonts w:ascii="Times New Roman" w:eastAsia="Times New Roman" w:hAnsi="Times New Roman" w:cs="Times New Roman"/>
            <w:sz w:val="28"/>
            <w:szCs w:val="28"/>
            <w:lang w:eastAsia="ru-RU"/>
          </w:rPr>
          <w:t>закон</w:t>
        </w:r>
      </w:hyperlink>
      <w:r w:rsidRPr="00A55B56">
        <w:rPr>
          <w:rFonts w:ascii="Times New Roman" w:eastAsia="Times New Roman" w:hAnsi="Times New Roman" w:cs="Times New Roman"/>
          <w:sz w:val="28"/>
          <w:szCs w:val="28"/>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lastRenderedPageBreak/>
        <w:t xml:space="preserve">5) Федеральный </w:t>
      </w:r>
      <w:hyperlink r:id="rId12" w:history="1">
        <w:r w:rsidRPr="00A55B56">
          <w:rPr>
            <w:rFonts w:ascii="Times New Roman" w:eastAsia="Times New Roman" w:hAnsi="Times New Roman" w:cs="Times New Roman"/>
            <w:sz w:val="28"/>
            <w:szCs w:val="28"/>
            <w:lang w:eastAsia="ru-RU"/>
          </w:rPr>
          <w:t>закон</w:t>
        </w:r>
      </w:hyperlink>
      <w:r w:rsidRPr="00A55B56">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7) Федеральный закон от 06.10.2003 № 131-ФЗ «Об общих принципах организации местного самоуправления в Российской Федерации»;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8) нормативные правовые акты органов местного самоуправления.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167"/>
      <w:bookmarkEnd w:id="7"/>
      <w:r w:rsidRPr="00A55B56">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1) </w:t>
      </w:r>
      <w:hyperlink w:anchor="P612" w:history="1">
        <w:r w:rsidRPr="00A55B56">
          <w:rPr>
            <w:rFonts w:ascii="Times New Roman" w:eastAsia="Times New Roman" w:hAnsi="Times New Roman" w:cs="Times New Roman"/>
            <w:sz w:val="28"/>
            <w:szCs w:val="28"/>
            <w:lang w:eastAsia="ru-RU"/>
          </w:rPr>
          <w:t>заявление</w:t>
        </w:r>
      </w:hyperlink>
      <w:r w:rsidRPr="00A55B56">
        <w:rPr>
          <w:rFonts w:ascii="Times New Roman" w:eastAsia="Times New Roman" w:hAnsi="Times New Roman" w:cs="Times New Roman"/>
          <w:sz w:val="28"/>
          <w:szCs w:val="28"/>
          <w:lang w:eastAsia="ru-RU"/>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ОМСУ. Заявитель вправе распечатать бланк заявления </w:t>
      </w:r>
      <w:proofErr w:type="gramStart"/>
      <w:r w:rsidRPr="00A55B56">
        <w:rPr>
          <w:rFonts w:ascii="Times New Roman" w:eastAsia="Times New Roman" w:hAnsi="Times New Roman" w:cs="Times New Roman"/>
          <w:sz w:val="28"/>
          <w:szCs w:val="28"/>
          <w:lang w:eastAsia="ru-RU"/>
        </w:rPr>
        <w:t>на официальных сайте</w:t>
      </w:r>
      <w:proofErr w:type="gramEnd"/>
      <w:r w:rsidRPr="00A55B56">
        <w:rPr>
          <w:rFonts w:ascii="Times New Roman" w:eastAsia="Times New Roman" w:hAnsi="Times New Roman" w:cs="Times New Roman"/>
          <w:sz w:val="28"/>
          <w:szCs w:val="28"/>
          <w:lang w:eastAsia="ru-RU"/>
        </w:rPr>
        <w:t xml:space="preserve">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A55B56">
          <w:rPr>
            <w:rFonts w:ascii="Times New Roman" w:eastAsia="Times New Roman" w:hAnsi="Times New Roman" w:cs="Times New Roman"/>
            <w:sz w:val="28"/>
            <w:szCs w:val="28"/>
            <w:lang w:eastAsia="ru-RU"/>
          </w:rPr>
          <w:t>пунктом 2 статьи 185.1</w:t>
        </w:r>
      </w:hyperlink>
      <w:r w:rsidRPr="00A55B56">
        <w:rPr>
          <w:rFonts w:ascii="Times New Roman" w:eastAsia="Times New Roman" w:hAnsi="Times New Roman" w:cs="Times New Roman"/>
          <w:sz w:val="28"/>
          <w:szCs w:val="28"/>
          <w:lang w:eastAsia="ru-RU"/>
        </w:rPr>
        <w:t xml:space="preserve"> Гражданского </w:t>
      </w:r>
      <w:r w:rsidRPr="00A55B56">
        <w:rPr>
          <w:rFonts w:ascii="Times New Roman" w:eastAsia="Times New Roman" w:hAnsi="Times New Roman" w:cs="Times New Roman"/>
          <w:sz w:val="28"/>
          <w:szCs w:val="28"/>
          <w:lang w:eastAsia="ru-RU"/>
        </w:rPr>
        <w:lastRenderedPageBreak/>
        <w:t>кодекса Российской Федерации и являющуюся приравненной к нотариальной; доверенность в простой письменной форме).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215"/>
      <w:bookmarkEnd w:id="8"/>
      <w:r w:rsidRPr="00A55B56">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A55B56">
          <w:rPr>
            <w:rFonts w:ascii="Times New Roman" w:eastAsia="Times New Roman" w:hAnsi="Times New Roman" w:cs="Times New Roman"/>
            <w:sz w:val="28"/>
            <w:szCs w:val="28"/>
            <w:lang w:eastAsia="ru-RU"/>
          </w:rPr>
          <w:t>пункте 2.7</w:t>
        </w:r>
      </w:hyperlink>
      <w:r w:rsidRPr="00A55B56">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5B56">
          <w:rPr>
            <w:rFonts w:ascii="Times New Roman" w:eastAsia="Times New Roman" w:hAnsi="Times New Roman" w:cs="Times New Roman"/>
            <w:sz w:val="28"/>
            <w:szCs w:val="28"/>
            <w:lang w:eastAsia="ru-RU"/>
          </w:rPr>
          <w:t>части 6 статьи 7</w:t>
        </w:r>
      </w:hyperlink>
      <w:r w:rsidRPr="00A55B5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w:t>
      </w:r>
      <w:r w:rsidRPr="00A55B56">
        <w:rPr>
          <w:rFonts w:ascii="Times New Roman" w:eastAsia="Times New Roman" w:hAnsi="Times New Roman" w:cs="Times New Roman"/>
          <w:sz w:val="28"/>
          <w:szCs w:val="28"/>
          <w:lang w:eastAsia="ru-RU"/>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5B56">
          <w:rPr>
            <w:rFonts w:ascii="Times New Roman" w:eastAsia="Times New Roman" w:hAnsi="Times New Roman" w:cs="Times New Roman"/>
            <w:sz w:val="28"/>
            <w:szCs w:val="28"/>
            <w:lang w:eastAsia="ru-RU"/>
          </w:rPr>
          <w:t>части 1 статьи 9</w:t>
        </w:r>
      </w:hyperlink>
      <w:r w:rsidRPr="00A55B56">
        <w:rPr>
          <w:rFonts w:ascii="Times New Roman" w:eastAsia="Times New Roman" w:hAnsi="Times New Roman" w:cs="Times New Roman"/>
          <w:sz w:val="28"/>
          <w:szCs w:val="28"/>
          <w:lang w:eastAsia="ru-RU"/>
        </w:rPr>
        <w:t xml:space="preserve"> Федерального закона №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55B56">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55B56">
          <w:rPr>
            <w:rFonts w:ascii="Times New Roman" w:eastAsia="Times New Roman" w:hAnsi="Times New Roman" w:cs="Times New Roman"/>
            <w:bCs/>
            <w:sz w:val="28"/>
            <w:szCs w:val="28"/>
            <w:lang w:eastAsia="ru-RU"/>
          </w:rPr>
          <w:t>пунктом 7.2 части 1 статьи 16</w:t>
        </w:r>
      </w:hyperlink>
      <w:r w:rsidRPr="00A55B56">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55B56">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55B56">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A55B56">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7" w:history="1">
        <w:r w:rsidRPr="00A55B56">
          <w:rPr>
            <w:rFonts w:ascii="Times New Roman" w:eastAsia="Times New Roman" w:hAnsi="Times New Roman" w:cs="Times New Roman"/>
            <w:sz w:val="28"/>
            <w:szCs w:val="28"/>
            <w:lang w:eastAsia="ru-RU"/>
          </w:rPr>
          <w:t>части 4</w:t>
        </w:r>
      </w:hyperlink>
      <w:r w:rsidRPr="00A55B56">
        <w:rPr>
          <w:rFonts w:ascii="Times New Roman" w:eastAsia="Times New Roman" w:hAnsi="Times New Roman" w:cs="Times New Roman"/>
          <w:sz w:val="28"/>
          <w:szCs w:val="28"/>
          <w:lang w:eastAsia="ru-RU"/>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9" w:name="P242"/>
      <w:bookmarkEnd w:id="9"/>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у заявителя имеется не</w:t>
      </w:r>
      <w:del w:id="10" w:author="Юлия Александровна Павлова" w:date="2022-02-15T15:45:00Z">
        <w:r w:rsidRPr="00A55B56" w:rsidDel="001643E3">
          <w:rPr>
            <w:rFonts w:ascii="Times New Roman" w:eastAsia="Times New Roman" w:hAnsi="Times New Roman" w:cs="Times New Roman"/>
            <w:sz w:val="28"/>
            <w:szCs w:val="28"/>
            <w:lang w:eastAsia="ru-RU"/>
          </w:rPr>
          <w:delText xml:space="preserve"> </w:delText>
        </w:r>
      </w:del>
      <w:r w:rsidRPr="00A55B56">
        <w:rPr>
          <w:rFonts w:ascii="Times New Roman" w:eastAsia="Times New Roman" w:hAnsi="Times New Roman" w:cs="Times New Roman"/>
          <w:sz w:val="28"/>
          <w:szCs w:val="28"/>
          <w:lang w:eastAsia="ru-RU"/>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арендуемое имущество включено в утвержденный в соответствии 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б) утрата субъектом малого и среднего предпринимательства преимущественного права на приобретение арендуемого имущества, в том числе: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 по истечении тридцати дней со дня получения субъектом малого или </w:t>
      </w:r>
      <w:r w:rsidRPr="00A55B56">
        <w:rPr>
          <w:rFonts w:ascii="Times New Roman" w:eastAsia="Times New Roman" w:hAnsi="Times New Roman" w:cs="Times New Roman"/>
          <w:sz w:val="28"/>
          <w:szCs w:val="28"/>
          <w:lang w:eastAsia="ru-RU"/>
        </w:rPr>
        <w:lastRenderedPageBreak/>
        <w:t>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A55B56" w:rsidRPr="00A55B56" w:rsidRDefault="00A55B56" w:rsidP="00A55B56">
      <w:pPr>
        <w:widowControl w:val="0"/>
        <w:autoSpaceDE w:val="0"/>
        <w:autoSpaceDN w:val="0"/>
        <w:spacing w:after="0" w:line="240" w:lineRule="auto"/>
        <w:jc w:val="both"/>
        <w:rPr>
          <w:ins w:id="11" w:author="Юлия Александровна Павлова" w:date="2022-02-15T15:46:00Z"/>
          <w:rFonts w:ascii="Times New Roman" w:eastAsia="Times New Roman" w:hAnsi="Times New Roman" w:cs="Times New Roman"/>
          <w:sz w:val="28"/>
          <w:szCs w:val="28"/>
          <w:lang w:eastAsia="ru-RU"/>
        </w:rPr>
      </w:pPr>
      <w:ins w:id="12" w:author="Юлия Александровна Павлова" w:date="2022-02-15T15:46:00Z">
        <w:r w:rsidRPr="00A55B56">
          <w:rPr>
            <w:rFonts w:ascii="Times New Roman" w:eastAsia="Times New Roman" w:hAnsi="Times New Roman" w:cs="Times New Roman"/>
            <w:sz w:val="28"/>
            <w:szCs w:val="28"/>
            <w:lang w:eastAsia="ru-RU"/>
          </w:rPr>
          <w:t>В</w:t>
        </w:r>
      </w:ins>
      <w:r w:rsidRPr="00A55B56">
        <w:rPr>
          <w:rFonts w:ascii="Times New Roman" w:eastAsia="Times New Roman" w:hAnsi="Times New Roman" w:cs="Times New Roman"/>
          <w:sz w:val="28"/>
          <w:szCs w:val="28"/>
          <w:lang w:eastAsia="ru-RU"/>
        </w:rPr>
        <w:t xml:space="preserve">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2.11.1. Муниципальная услуга предоставляется бесплатно.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при личном обращении - в день поступления запроса;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A55B56">
        <w:rPr>
          <w:rFonts w:ascii="Times New Roman" w:eastAsia="Times New Roman" w:hAnsi="Times New Roman" w:cs="Times New Roman"/>
          <w:sz w:val="28"/>
          <w:szCs w:val="28"/>
          <w:lang w:eastAsia="ru-RU"/>
        </w:rPr>
        <w:t>ОМСУ  (</w:t>
      </w:r>
      <w:proofErr w:type="gramEnd"/>
      <w:r w:rsidRPr="00A55B56">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3" w:name="P289"/>
      <w:bookmarkEnd w:id="13"/>
      <w:r w:rsidRPr="00A55B5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A55B56">
        <w:rPr>
          <w:rFonts w:ascii="Times New Roman" w:eastAsia="Times New Roman" w:hAnsi="Times New Roman" w:cs="Times New Roman"/>
          <w:sz w:val="28"/>
          <w:szCs w:val="28"/>
          <w:lang w:eastAsia="ru-RU"/>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5B56">
        <w:rPr>
          <w:rFonts w:ascii="Times New Roman" w:eastAsia="Times New Roman" w:hAnsi="Times New Roman" w:cs="Times New Roman"/>
          <w:sz w:val="28"/>
          <w:szCs w:val="28"/>
          <w:lang w:eastAsia="ru-RU"/>
        </w:rPr>
        <w:t>сурдопереводчика</w:t>
      </w:r>
      <w:proofErr w:type="spellEnd"/>
      <w:r w:rsidRPr="00A55B56">
        <w:rPr>
          <w:rFonts w:ascii="Times New Roman" w:eastAsia="Times New Roman" w:hAnsi="Times New Roman" w:cs="Times New Roman"/>
          <w:sz w:val="28"/>
          <w:szCs w:val="28"/>
          <w:lang w:eastAsia="ru-RU"/>
        </w:rPr>
        <w:t xml:space="preserve"> и </w:t>
      </w:r>
      <w:proofErr w:type="spellStart"/>
      <w:r w:rsidRPr="00A55B56">
        <w:rPr>
          <w:rFonts w:ascii="Times New Roman" w:eastAsia="Times New Roman" w:hAnsi="Times New Roman" w:cs="Times New Roman"/>
          <w:sz w:val="28"/>
          <w:szCs w:val="28"/>
          <w:lang w:eastAsia="ru-RU"/>
        </w:rPr>
        <w:t>тифлосурдопереводчика</w:t>
      </w:r>
      <w:proofErr w:type="spellEnd"/>
      <w:r w:rsidRPr="00A55B56">
        <w:rPr>
          <w:rFonts w:ascii="Times New Roman" w:eastAsia="Times New Roman" w:hAnsi="Times New Roman" w:cs="Times New Roman"/>
          <w:sz w:val="28"/>
          <w:szCs w:val="28"/>
          <w:lang w:eastAsia="ru-RU"/>
        </w:rPr>
        <w:t>.</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A55B56">
          <w:rPr>
            <w:rFonts w:ascii="Times New Roman" w:eastAsia="Times New Roman" w:hAnsi="Times New Roman" w:cs="Times New Roman"/>
            <w:sz w:val="28"/>
            <w:szCs w:val="28"/>
            <w:lang w:eastAsia="ru-RU"/>
          </w:rPr>
          <w:t>пункте 2.14</w:t>
        </w:r>
      </w:hyperlink>
      <w:r w:rsidRPr="00A55B56">
        <w:rPr>
          <w:rFonts w:ascii="Times New Roman" w:eastAsia="Times New Roman" w:hAnsi="Times New Roman" w:cs="Times New Roman"/>
          <w:sz w:val="28"/>
          <w:szCs w:val="28"/>
          <w:lang w:eastAsia="ru-RU"/>
        </w:rPr>
        <w:t>;</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исполнение требований доступности услуг для инвалидов;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2.15.3. Показатели качества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соблюдение срока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Состав, последовательность и сроки выполнения</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административных процедур, требования к порядку</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их выполнения, в том числе особенности выполнения</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административных процедур в электронной форме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A55B56">
        <w:rPr>
          <w:rFonts w:ascii="Times New Roman" w:eastAsia="Times New Roman" w:hAnsi="Times New Roman" w:cs="Times New Roman"/>
          <w:sz w:val="28"/>
          <w:szCs w:val="28"/>
        </w:rPr>
        <w:t xml:space="preserve"> </w:t>
      </w:r>
      <w:r w:rsidRPr="00A55B56">
        <w:rPr>
          <w:rFonts w:ascii="Times New Roman" w:eastAsia="Times New Roman" w:hAnsi="Times New Roman" w:cs="Times New Roman"/>
          <w:sz w:val="28"/>
          <w:szCs w:val="28"/>
          <w:lang w:eastAsia="ru-RU"/>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A55B56">
        <w:rPr>
          <w:rFonts w:ascii="Times New Roman" w:eastAsia="Times New Roman" w:hAnsi="Times New Roman" w:cs="Times New Roman"/>
          <w:sz w:val="28"/>
          <w:szCs w:val="28"/>
        </w:rPr>
        <w:t xml:space="preserve"> </w:t>
      </w:r>
      <w:r w:rsidRPr="00A55B56">
        <w:rPr>
          <w:rFonts w:ascii="Times New Roman" w:eastAsia="Times New Roman" w:hAnsi="Times New Roman" w:cs="Times New Roman"/>
          <w:sz w:val="28"/>
          <w:szCs w:val="28"/>
          <w:lang w:eastAsia="ru-RU"/>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A55B56">
        <w:rPr>
          <w:rFonts w:ascii="Times New Roman" w:eastAsia="Calibri" w:hAnsi="Times New Roman" w:cs="Times New Roman"/>
          <w:sz w:val="28"/>
          <w:szCs w:val="28"/>
        </w:rPr>
        <w:t xml:space="preserve"> </w:t>
      </w:r>
      <w:r w:rsidRPr="00A55B56">
        <w:rPr>
          <w:rFonts w:ascii="Times New Roman" w:eastAsia="Times New Roman" w:hAnsi="Times New Roman" w:cs="Times New Roman"/>
          <w:sz w:val="28"/>
          <w:szCs w:val="28"/>
          <w:lang w:eastAsia="ru-RU"/>
        </w:rPr>
        <w:t xml:space="preserve">в течение 10 (десяти) дней с даты принятия ОМСУ решения об условиях приватизации;  </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рассмотрение документов об оказании муниципальной услуги – 18 календарных дней;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выдача результата - 1 рабочий день.</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Pr="00A55B56">
          <w:rPr>
            <w:rFonts w:ascii="Times New Roman" w:eastAsia="Times New Roman" w:hAnsi="Times New Roman" w:cs="Times New Roman"/>
            <w:sz w:val="28"/>
            <w:szCs w:val="28"/>
            <w:lang w:eastAsia="ru-RU"/>
          </w:rPr>
          <w:t>законом</w:t>
        </w:r>
      </w:hyperlink>
      <w:r w:rsidRPr="00A55B56">
        <w:rPr>
          <w:rFonts w:ascii="Times New Roman" w:eastAsia="Times New Roman" w:hAnsi="Times New Roman" w:cs="Times New Roman"/>
          <w:sz w:val="28"/>
          <w:szCs w:val="28"/>
          <w:lang w:eastAsia="ru-RU"/>
        </w:rPr>
        <w:t xml:space="preserve"> № 159-ФЗ, в случае если объект недвижимости включен в прогнозный план (программу) приватизации муниципального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3.1.2.1. Направление субъекту малого и среднего предпринимательства предложения. </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3.1.2.1.2. Содержание административных действий, продолжительность и </w:t>
      </w:r>
      <w:r w:rsidRPr="00A55B56">
        <w:rPr>
          <w:rFonts w:ascii="Times New Roman" w:eastAsia="Times New Roman" w:hAnsi="Times New Roman" w:cs="Times New Roman"/>
          <w:sz w:val="28"/>
          <w:szCs w:val="28"/>
          <w:lang w:eastAsia="ru-RU"/>
        </w:rPr>
        <w:lastRenderedPageBreak/>
        <w:t>(или) максимальный срок его выполнения: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w:t>
      </w:r>
      <w:proofErr w:type="gramStart"/>
      <w:r w:rsidRPr="00A55B56">
        <w:rPr>
          <w:rFonts w:ascii="Times New Roman" w:eastAsia="Times New Roman" w:hAnsi="Times New Roman" w:cs="Times New Roman"/>
          <w:sz w:val="28"/>
          <w:szCs w:val="28"/>
          <w:lang w:eastAsia="ru-RU"/>
        </w:rPr>
        <w:t>договора  купли</w:t>
      </w:r>
      <w:proofErr w:type="gramEnd"/>
      <w:r w:rsidRPr="00A55B56">
        <w:rPr>
          <w:rFonts w:ascii="Times New Roman" w:eastAsia="Times New Roman" w:hAnsi="Times New Roman" w:cs="Times New Roman"/>
          <w:sz w:val="28"/>
          <w:szCs w:val="28"/>
          <w:lang w:eastAsia="ru-RU"/>
        </w:rPr>
        <w:t>-продажи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A55B56">
        <w:rPr>
          <w:rFonts w:ascii="Times New Roman" w:eastAsia="Times New Roman" w:hAnsi="Times New Roman" w:cs="Times New Roman"/>
          <w:sz w:val="28"/>
          <w:szCs w:val="28"/>
        </w:rPr>
        <w:t xml:space="preserve"> </w:t>
      </w:r>
      <w:r w:rsidRPr="00A55B56">
        <w:rPr>
          <w:rFonts w:ascii="Times New Roman" w:eastAsia="Times New Roman" w:hAnsi="Times New Roman" w:cs="Times New Roman"/>
          <w:sz w:val="28"/>
          <w:szCs w:val="28"/>
          <w:lang w:eastAsia="ru-RU"/>
        </w:rPr>
        <w:t>с приложением копии решения ОМСУ об утверждении условий приватизации;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3.1.2.1.3. Лицо, ответственное за выполнение административной процедуры: должностное лицо ОМСУ, ответственное за подготовку проекта предложения.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3.1.2.1.4. Критерий принятия решения: включение объекта недвижимости в прогнозный план (программу) приватизации муниципального имущества/</w:t>
      </w:r>
      <w:r w:rsidRPr="00A55B56">
        <w:rPr>
          <w:rFonts w:ascii="Times New Roman" w:eastAsia="Times New Roman" w:hAnsi="Times New Roman" w:cs="Times New Roman"/>
          <w:sz w:val="28"/>
          <w:szCs w:val="28"/>
        </w:rPr>
        <w:t xml:space="preserve"> не </w:t>
      </w:r>
      <w:r w:rsidRPr="00A55B56">
        <w:rPr>
          <w:rFonts w:ascii="Times New Roman" w:eastAsia="Times New Roman" w:hAnsi="Times New Roman" w:cs="Times New Roman"/>
          <w:sz w:val="28"/>
          <w:szCs w:val="28"/>
          <w:lang w:eastAsia="ru-RU"/>
        </w:rPr>
        <w:t>включение объекта недвижимости в прогнозный план (программу) приватизации муниципального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3.1.2.1.5. Результат выполнения административной процедуры: </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3.1.2.2.2. Прием и регистрация заявления о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3.1.2.2.3. Основание для начала административной процедуры: поступление в ОМСУ заявления и документов, предусмотренных </w:t>
      </w:r>
      <w:hyperlink r:id="rId19" w:history="1">
        <w:r w:rsidRPr="00A55B56">
          <w:rPr>
            <w:rFonts w:ascii="Times New Roman" w:eastAsia="Times New Roman" w:hAnsi="Times New Roman" w:cs="Times New Roman"/>
            <w:sz w:val="28"/>
            <w:szCs w:val="28"/>
            <w:lang w:eastAsia="ru-RU"/>
          </w:rPr>
          <w:t>п. 2.</w:t>
        </w:r>
      </w:hyperlink>
      <w:r w:rsidRPr="00A55B56">
        <w:rPr>
          <w:rFonts w:ascii="Times New Roman" w:eastAsia="Times New Roman" w:hAnsi="Times New Roman" w:cs="Times New Roman"/>
          <w:sz w:val="28"/>
          <w:szCs w:val="28"/>
          <w:lang w:eastAsia="ru-RU"/>
        </w:rPr>
        <w:t xml:space="preserve">6 настоящего </w:t>
      </w:r>
      <w:r w:rsidRPr="00A55B56">
        <w:rPr>
          <w:rFonts w:ascii="Times New Roman" w:eastAsia="Times New Roman" w:hAnsi="Times New Roman" w:cs="Times New Roman"/>
          <w:sz w:val="28"/>
          <w:szCs w:val="28"/>
          <w:lang w:eastAsia="ru-RU"/>
        </w:rPr>
        <w:lastRenderedPageBreak/>
        <w:t>административного регламента;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3.1.2.2.5. Лицо, ответственное за выполнение административной процедуры: должностное лицо, ответственное за делопроизводство.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3.1.2.3. Рассмотрение документов о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3.1.2.3.2. Содержание административных действий, продолжительность и (или) максимальный срок его (их) выполнения: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A55B56">
          <w:rPr>
            <w:rFonts w:ascii="Times New Roman" w:eastAsia="Times New Roman" w:hAnsi="Times New Roman" w:cs="Times New Roman"/>
            <w:sz w:val="28"/>
            <w:szCs w:val="28"/>
            <w:lang w:eastAsia="ru-RU"/>
          </w:rPr>
          <w:t>ст. 4</w:t>
        </w:r>
      </w:hyperlink>
      <w:r w:rsidRPr="00A55B56">
        <w:rPr>
          <w:rFonts w:ascii="Times New Roman" w:eastAsia="Times New Roman" w:hAnsi="Times New Roman" w:cs="Times New Roman"/>
          <w:sz w:val="28"/>
          <w:szCs w:val="28"/>
          <w:lang w:eastAsia="ru-RU"/>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55B56">
          <w:rPr>
            <w:rFonts w:ascii="Times New Roman" w:eastAsia="Times New Roman" w:hAnsi="Times New Roman" w:cs="Times New Roman"/>
            <w:sz w:val="28"/>
            <w:szCs w:val="28"/>
            <w:lang w:eastAsia="ru-RU"/>
          </w:rPr>
          <w:t>пунктом 2.7</w:t>
        </w:r>
      </w:hyperlink>
      <w:r w:rsidRPr="00A55B56">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3.1.2.3.3. Лицо, ответственное за выполнение административной процедуры: должностное лицо, ответственное за формирование проекта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3.1.2.3.4. Критерий принятия решения: наличие/отсутствие у заявителя права на получение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3.1.2.3.5. Результат выполнения административной процедуры подготовка: </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 </w:t>
      </w:r>
      <w:proofErr w:type="gramStart"/>
      <w:r w:rsidRPr="00A55B56">
        <w:rPr>
          <w:rFonts w:ascii="Times New Roman" w:eastAsia="Times New Roman" w:hAnsi="Times New Roman" w:cs="Times New Roman"/>
          <w:sz w:val="28"/>
          <w:szCs w:val="28"/>
          <w:lang w:eastAsia="ru-RU"/>
        </w:rPr>
        <w:t>проекта  договора</w:t>
      </w:r>
      <w:proofErr w:type="gramEnd"/>
      <w:r w:rsidRPr="00A55B56">
        <w:rPr>
          <w:rFonts w:ascii="Times New Roman" w:eastAsia="Times New Roman" w:hAnsi="Times New Roman" w:cs="Times New Roman"/>
          <w:sz w:val="28"/>
          <w:szCs w:val="28"/>
          <w:lang w:eastAsia="ru-RU"/>
        </w:rPr>
        <w:t xml:space="preserve"> купли-продажи муниципального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 </w:t>
      </w:r>
      <w:proofErr w:type="gramStart"/>
      <w:r w:rsidRPr="00A55B56">
        <w:rPr>
          <w:rFonts w:ascii="Times New Roman" w:eastAsia="Times New Roman" w:hAnsi="Times New Roman" w:cs="Times New Roman"/>
          <w:sz w:val="28"/>
          <w:szCs w:val="28"/>
          <w:lang w:eastAsia="ru-RU"/>
        </w:rPr>
        <w:t>проекта  уведомления</w:t>
      </w:r>
      <w:proofErr w:type="gramEnd"/>
      <w:r w:rsidRPr="00A55B56">
        <w:rPr>
          <w:rFonts w:ascii="Times New Roman" w:eastAsia="Times New Roman" w:hAnsi="Times New Roman" w:cs="Times New Roman"/>
          <w:sz w:val="28"/>
          <w:szCs w:val="28"/>
          <w:lang w:eastAsia="ru-RU"/>
        </w:rPr>
        <w:t xml:space="preserve"> об утрате преимущественного права на приобретение арендуемого имущества (об отказе в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3.1.2.4. Принятие решения о предоставлении муниципальной услуги или об отказе в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3.1.2.4.1. Основание для начала административной процедуры: представление должностным лицом, ответственным за формирование проекта решения, </w:t>
      </w:r>
      <w:r w:rsidRPr="00A55B56">
        <w:rPr>
          <w:rFonts w:ascii="Times New Roman" w:eastAsia="Times New Roman" w:hAnsi="Times New Roman" w:cs="Times New Roman"/>
          <w:sz w:val="28"/>
          <w:szCs w:val="28"/>
          <w:lang w:eastAsia="ru-RU"/>
        </w:rPr>
        <w:lastRenderedPageBreak/>
        <w:t xml:space="preserve">проекта договора купли-продажи или </w:t>
      </w:r>
      <w:proofErr w:type="gramStart"/>
      <w:r w:rsidRPr="00A55B56">
        <w:rPr>
          <w:rFonts w:ascii="Times New Roman" w:eastAsia="Times New Roman" w:hAnsi="Times New Roman" w:cs="Times New Roman"/>
          <w:sz w:val="28"/>
          <w:szCs w:val="28"/>
          <w:lang w:eastAsia="ru-RU"/>
        </w:rPr>
        <w:t>проекта  уведомления</w:t>
      </w:r>
      <w:proofErr w:type="gramEnd"/>
      <w:r w:rsidRPr="00A55B56">
        <w:rPr>
          <w:rFonts w:ascii="Times New Roman" w:eastAsia="Times New Roman" w:hAnsi="Times New Roman" w:cs="Times New Roman"/>
          <w:sz w:val="28"/>
          <w:szCs w:val="28"/>
          <w:lang w:eastAsia="ru-RU"/>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3.1.2.4.4. Критерий принятия решения: наличие/отсутствие у заявителя права на получение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3.1.2.5. Выдача результата.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3.1.2.5.2. Содержание административных действий, продолжительность и (или) максимальный срок его выполнения: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3.1.2.5.3. Лицо, ответственное за выполнение административной процедуры: должностное лицо, ответственное за делопроизводство.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3.1.2.5.4. Результат выполнения административной процедуры: направление заявителю</w:t>
      </w:r>
      <w:r w:rsidRPr="00A55B56">
        <w:rPr>
          <w:rFonts w:ascii="Times New Roman" w:eastAsia="Calibri" w:hAnsi="Times New Roman" w:cs="Times New Roman"/>
          <w:sz w:val="28"/>
          <w:szCs w:val="28"/>
        </w:rPr>
        <w:t xml:space="preserve"> </w:t>
      </w:r>
      <w:r w:rsidRPr="00A55B56">
        <w:rPr>
          <w:rFonts w:ascii="Times New Roman" w:eastAsia="Times New Roman" w:hAnsi="Times New Roman" w:cs="Times New Roman"/>
          <w:sz w:val="28"/>
          <w:szCs w:val="28"/>
          <w:lang w:eastAsia="ru-RU"/>
        </w:rPr>
        <w:t>договора купли-продажи или уведомления способом, указанным в заявлении.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lastRenderedPageBreak/>
        <w:t>Субъекты малого и среднего предпринимательства утрачивают преимущественное право на приобретение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A55B56">
          <w:rPr>
            <w:rFonts w:ascii="Times New Roman" w:eastAsia="Times New Roman" w:hAnsi="Times New Roman" w:cs="Times New Roman"/>
            <w:sz w:val="28"/>
            <w:szCs w:val="28"/>
            <w:lang w:eastAsia="ru-RU"/>
          </w:rPr>
          <w:t>частью 4.1</w:t>
        </w:r>
      </w:hyperlink>
      <w:r w:rsidRPr="00A55B56">
        <w:rPr>
          <w:rFonts w:ascii="Times New Roman" w:eastAsia="Times New Roman" w:hAnsi="Times New Roman" w:cs="Times New Roman"/>
          <w:sz w:val="28"/>
          <w:szCs w:val="28"/>
          <w:lang w:eastAsia="ru-RU"/>
        </w:rPr>
        <w:t xml:space="preserve"> статьи 4 Федерального закона № 159-ФЗ;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 В случае, если объект недвижимости не включен в прогнозный план (программу) приватизации: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3.1.3.1. Прием и регистрация заявления о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3.1.3.1.1. Основание для начала административной </w:t>
      </w:r>
      <w:proofErr w:type="gramStart"/>
      <w:r w:rsidRPr="00A55B56">
        <w:rPr>
          <w:rFonts w:ascii="Times New Roman" w:eastAsia="Times New Roman" w:hAnsi="Times New Roman" w:cs="Times New Roman"/>
          <w:sz w:val="28"/>
          <w:szCs w:val="28"/>
          <w:lang w:eastAsia="ru-RU"/>
        </w:rPr>
        <w:t>процедуры:  поступление</w:t>
      </w:r>
      <w:proofErr w:type="gramEnd"/>
      <w:r w:rsidRPr="00A55B56">
        <w:rPr>
          <w:rFonts w:ascii="Times New Roman" w:eastAsia="Times New Roman" w:hAnsi="Times New Roman" w:cs="Times New Roman"/>
          <w:sz w:val="28"/>
          <w:szCs w:val="28"/>
          <w:lang w:eastAsia="ru-RU"/>
        </w:rPr>
        <w:t xml:space="preserve"> в ОМСУ заявления и документов, предусмотренных </w:t>
      </w:r>
      <w:hyperlink r:id="rId22" w:history="1">
        <w:r w:rsidRPr="00A55B56">
          <w:rPr>
            <w:rFonts w:ascii="Times New Roman" w:eastAsia="Times New Roman" w:hAnsi="Times New Roman" w:cs="Times New Roman"/>
            <w:sz w:val="28"/>
            <w:szCs w:val="28"/>
            <w:lang w:eastAsia="ru-RU"/>
          </w:rPr>
          <w:t>п. 2.</w:t>
        </w:r>
      </w:hyperlink>
      <w:r w:rsidRPr="00A55B56">
        <w:rPr>
          <w:rFonts w:ascii="Times New Roman" w:eastAsia="Times New Roman" w:hAnsi="Times New Roman" w:cs="Times New Roman"/>
          <w:sz w:val="28"/>
          <w:szCs w:val="28"/>
          <w:lang w:eastAsia="ru-RU"/>
        </w:rPr>
        <w:t>6 настоящего административного регламента;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3.1.3.1.3. Лицо, ответственное за выполнение административной процедуры: должностное лицо, ответственное за делопроизводство.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3.1.3.2. Рассмотрение документов о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3.1.3.2.2. Содержание административных действий, продолжительность и (или) максимальный срок его (их) выполнения: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A55B56">
          <w:rPr>
            <w:rFonts w:ascii="Times New Roman" w:eastAsia="Times New Roman" w:hAnsi="Times New Roman" w:cs="Times New Roman"/>
            <w:sz w:val="28"/>
            <w:szCs w:val="28"/>
            <w:lang w:eastAsia="ru-RU"/>
          </w:rPr>
          <w:t>ст. 4</w:t>
        </w:r>
      </w:hyperlink>
      <w:r w:rsidRPr="00A55B56">
        <w:rPr>
          <w:rFonts w:ascii="Times New Roman" w:eastAsia="Times New Roman" w:hAnsi="Times New Roman" w:cs="Times New Roman"/>
          <w:sz w:val="28"/>
          <w:szCs w:val="28"/>
          <w:lang w:eastAsia="ru-RU"/>
        </w:rPr>
        <w:t xml:space="preserve"> Федерального закона № 209, а также формирование проекта решения по итогам рассмотрения заявления и документов в течение </w:t>
      </w:r>
      <w:r w:rsidRPr="00A55B56">
        <w:rPr>
          <w:rFonts w:ascii="Times New Roman" w:eastAsia="Times New Roman" w:hAnsi="Times New Roman" w:cs="Times New Roman"/>
          <w:sz w:val="28"/>
          <w:szCs w:val="28"/>
          <w:lang w:eastAsia="ru-RU"/>
        </w:rPr>
        <w:lastRenderedPageBreak/>
        <w:t>18 дней с даты окончания первой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55B56">
          <w:rPr>
            <w:rFonts w:ascii="Times New Roman" w:eastAsia="Times New Roman" w:hAnsi="Times New Roman" w:cs="Times New Roman"/>
            <w:sz w:val="28"/>
            <w:szCs w:val="28"/>
            <w:lang w:eastAsia="ru-RU"/>
          </w:rPr>
          <w:t>пунктом 2.7</w:t>
        </w:r>
      </w:hyperlink>
      <w:r w:rsidRPr="00A55B56">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4" w:history="1">
        <w:r w:rsidRPr="00A55B56">
          <w:rPr>
            <w:rFonts w:ascii="Times New Roman" w:eastAsia="Times New Roman" w:hAnsi="Times New Roman" w:cs="Times New Roman"/>
            <w:sz w:val="28"/>
            <w:szCs w:val="28"/>
            <w:lang w:eastAsia="ru-RU"/>
          </w:rPr>
          <w:t>законом</w:t>
        </w:r>
      </w:hyperlink>
      <w:r w:rsidRPr="00A55B56">
        <w:rPr>
          <w:rFonts w:ascii="Times New Roman" w:eastAsia="Times New Roman" w:hAnsi="Times New Roman" w:cs="Times New Roman"/>
          <w:sz w:val="28"/>
          <w:szCs w:val="28"/>
          <w:lang w:eastAsia="ru-RU"/>
        </w:rPr>
        <w:t xml:space="preserve"> «Об оценочной деятельности в Российской Федерации»</w:t>
      </w:r>
      <w:r w:rsidRPr="00A55B56">
        <w:rPr>
          <w:rFonts w:ascii="Times New Roman" w:eastAsia="Calibri" w:hAnsi="Times New Roman" w:cs="Times New Roman"/>
          <w:sz w:val="28"/>
          <w:szCs w:val="28"/>
        </w:rPr>
        <w:t xml:space="preserve"> </w:t>
      </w:r>
      <w:r w:rsidRPr="00A55B56">
        <w:rPr>
          <w:rFonts w:ascii="Times New Roman" w:eastAsia="Times New Roman" w:hAnsi="Times New Roman" w:cs="Times New Roman"/>
          <w:sz w:val="28"/>
          <w:szCs w:val="28"/>
          <w:lang w:eastAsia="ru-RU"/>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5" w:history="1">
        <w:r w:rsidRPr="00A55B56">
          <w:rPr>
            <w:rFonts w:ascii="Times New Roman" w:eastAsia="Times New Roman" w:hAnsi="Times New Roman" w:cs="Times New Roman"/>
            <w:sz w:val="28"/>
            <w:szCs w:val="28"/>
            <w:lang w:eastAsia="ru-RU"/>
          </w:rPr>
          <w:t>ст. 3</w:t>
        </w:r>
      </w:hyperlink>
      <w:r w:rsidRPr="00A55B56">
        <w:rPr>
          <w:rFonts w:ascii="Times New Roman" w:eastAsia="Times New Roman" w:hAnsi="Times New Roman" w:cs="Times New Roman"/>
          <w:sz w:val="28"/>
          <w:szCs w:val="28"/>
          <w:lang w:eastAsia="ru-RU"/>
        </w:rPr>
        <w:t xml:space="preserve"> Федерального закона № 159-ФЗ и представления документов, предусмотренных </w:t>
      </w:r>
      <w:hyperlink w:anchor="P215" w:history="1">
        <w:r w:rsidRPr="00A55B56">
          <w:rPr>
            <w:rFonts w:ascii="Times New Roman" w:eastAsia="Times New Roman" w:hAnsi="Times New Roman" w:cs="Times New Roman"/>
            <w:sz w:val="28"/>
            <w:szCs w:val="28"/>
            <w:lang w:eastAsia="ru-RU"/>
          </w:rPr>
          <w:t>пунктом 2.</w:t>
        </w:r>
      </w:hyperlink>
      <w:r w:rsidRPr="00A55B56">
        <w:rPr>
          <w:rFonts w:ascii="Times New Roman" w:eastAsia="Times New Roman" w:hAnsi="Times New Roman" w:cs="Times New Roman"/>
          <w:sz w:val="28"/>
          <w:szCs w:val="28"/>
          <w:lang w:eastAsia="ru-RU"/>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6" w:history="1">
        <w:r w:rsidRPr="00A55B56">
          <w:rPr>
            <w:rFonts w:ascii="Times New Roman" w:eastAsia="Times New Roman" w:hAnsi="Times New Roman" w:cs="Times New Roman"/>
            <w:sz w:val="28"/>
            <w:szCs w:val="28"/>
            <w:lang w:eastAsia="ru-RU"/>
          </w:rPr>
          <w:t>ст. 3</w:t>
        </w:r>
      </w:hyperlink>
      <w:r w:rsidRPr="00A55B56">
        <w:rPr>
          <w:rFonts w:ascii="Times New Roman" w:eastAsia="Times New Roman" w:hAnsi="Times New Roman" w:cs="Times New Roman"/>
          <w:sz w:val="28"/>
          <w:szCs w:val="28"/>
          <w:lang w:eastAsia="ru-RU"/>
        </w:rPr>
        <w:t xml:space="preserve"> Федерального закона № 159-ФЗ.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3.1.3.2.3. Лицо, ответственное за выполнение административной процедуры: должностное лицо, ответственное за формирование проекта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3.1.3.2.4. Критерий принятия решения: наличие/отсутствие у заявителя права на получение муниципальной услуги.</w:t>
      </w: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3.1.3.2.5. Результат выполнения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заключение договора на проведение оценки рыночной стоимости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подготовка проекта уведомления об отказе в приобретении арендуемого имущества с указанием причин отказа.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Срок выполнения административных процедур:</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3.1.3.3 Принятие решения об условиях приватизации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3.1.3.3.2. Содержание административных действий, продолжительность и (или) максимальный срок его выполнения: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 действие: рассмотрение и утверждение уполномоченным лицом ОМСУ </w:t>
      </w:r>
      <w:r w:rsidRPr="00A55B56">
        <w:rPr>
          <w:rFonts w:ascii="Times New Roman" w:eastAsia="Times New Roman" w:hAnsi="Times New Roman" w:cs="Times New Roman"/>
          <w:sz w:val="28"/>
          <w:szCs w:val="28"/>
          <w:lang w:eastAsia="ru-RU"/>
        </w:rPr>
        <w:lastRenderedPageBreak/>
        <w:t>проекта решения об условиях приватизации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3.1.3.3.3. Результат выполнения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Срок выполнения административных процедур: в течение 14 (четырнадцати) дней с даты принятия отчета о рыночной стоимости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3.1.3.4. Заключение договора купли-продажи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3.1.3.4.4. Критерий принятия решения: наличие/отсутствие у заявителя права на получение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3.1.3.4.5. Результат выполнения административной процедуры подготовка: </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 </w:t>
      </w:r>
      <w:proofErr w:type="gramStart"/>
      <w:r w:rsidRPr="00A55B56">
        <w:rPr>
          <w:rFonts w:ascii="Times New Roman" w:eastAsia="Times New Roman" w:hAnsi="Times New Roman" w:cs="Times New Roman"/>
          <w:sz w:val="28"/>
          <w:szCs w:val="28"/>
          <w:lang w:eastAsia="ru-RU"/>
        </w:rPr>
        <w:t>проекта  договора</w:t>
      </w:r>
      <w:proofErr w:type="gramEnd"/>
      <w:r w:rsidRPr="00A55B56">
        <w:rPr>
          <w:rFonts w:ascii="Times New Roman" w:eastAsia="Times New Roman" w:hAnsi="Times New Roman" w:cs="Times New Roman"/>
          <w:sz w:val="28"/>
          <w:szCs w:val="28"/>
          <w:lang w:eastAsia="ru-RU"/>
        </w:rPr>
        <w:t xml:space="preserve"> купли-продажи муниципального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 </w:t>
      </w:r>
      <w:proofErr w:type="gramStart"/>
      <w:r w:rsidRPr="00A55B56">
        <w:rPr>
          <w:rFonts w:ascii="Times New Roman" w:eastAsia="Times New Roman" w:hAnsi="Times New Roman" w:cs="Times New Roman"/>
          <w:sz w:val="28"/>
          <w:szCs w:val="28"/>
          <w:lang w:eastAsia="ru-RU"/>
        </w:rPr>
        <w:t>проекта  уведомления</w:t>
      </w:r>
      <w:proofErr w:type="gramEnd"/>
      <w:r w:rsidRPr="00A55B56">
        <w:rPr>
          <w:rFonts w:ascii="Times New Roman" w:eastAsia="Times New Roman" w:hAnsi="Times New Roman" w:cs="Times New Roman"/>
          <w:sz w:val="28"/>
          <w:szCs w:val="28"/>
          <w:lang w:eastAsia="ru-RU"/>
        </w:rPr>
        <w:t xml:space="preserve"> об отказе в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3.1.3.5. Принятие решения о предоставлении муниципальной услуги или об отказе в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Pr="00A55B56">
        <w:rPr>
          <w:rFonts w:ascii="Times New Roman" w:eastAsia="Times New Roman" w:hAnsi="Times New Roman" w:cs="Times New Roman"/>
          <w:sz w:val="28"/>
          <w:szCs w:val="28"/>
          <w:lang w:eastAsia="ru-RU"/>
        </w:rPr>
        <w:t>проекта  уведомления</w:t>
      </w:r>
      <w:proofErr w:type="gramEnd"/>
      <w:r w:rsidRPr="00A55B56">
        <w:rPr>
          <w:rFonts w:ascii="Times New Roman" w:eastAsia="Times New Roman" w:hAnsi="Times New Roman" w:cs="Times New Roman"/>
          <w:sz w:val="28"/>
          <w:szCs w:val="28"/>
          <w:lang w:eastAsia="ru-RU"/>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3.1.3.5.4. Критерий принятия решения: наличие/отсутствие у заявителя права на получение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lastRenderedPageBreak/>
        <w:t>3.1.3.6. Выдача результата.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3.1.3.6.2. Содержание административных действий, продолжительность и (или) максимальный срок его выполнения: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3.1.3.6.3. Лицо, ответственное за выполнение административной процедуры: должностное лицо, ответственное за делопроизводство.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Срок выполнения административных процедур:</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подписание заявителем договора купли-продажи - 30 (тридцать) дней со дня получения проекта договора купли-продажи арендуемого имущества.</w:t>
      </w:r>
    </w:p>
    <w:p w:rsidR="00A55B56" w:rsidRPr="00A55B56" w:rsidRDefault="00A55B56" w:rsidP="00A55B56">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14" w:name="P441"/>
      <w:bookmarkEnd w:id="14"/>
    </w:p>
    <w:p w:rsidR="00A55B56" w:rsidRPr="00A55B56" w:rsidRDefault="00A55B56" w:rsidP="00A55B56">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без личной явки на прием в Администрацию.</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lastRenderedPageBreak/>
        <w:t>пройти идентификацию и аутентификацию в ЕСИА;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55B56">
        <w:rPr>
          <w:rFonts w:ascii="Times New Roman" w:eastAsia="Times New Roman" w:hAnsi="Times New Roman" w:cs="Times New Roman"/>
          <w:sz w:val="28"/>
          <w:szCs w:val="28"/>
          <w:lang w:eastAsia="ru-RU"/>
        </w:rPr>
        <w:t>Межвед</w:t>
      </w:r>
      <w:proofErr w:type="spellEnd"/>
      <w:r w:rsidRPr="00A55B5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55B56">
        <w:rPr>
          <w:rFonts w:ascii="Times New Roman" w:eastAsia="Times New Roman" w:hAnsi="Times New Roman" w:cs="Times New Roman"/>
          <w:sz w:val="28"/>
          <w:szCs w:val="28"/>
          <w:lang w:eastAsia="ru-RU"/>
        </w:rPr>
        <w:t>Межвед</w:t>
      </w:r>
      <w:proofErr w:type="spellEnd"/>
      <w:r w:rsidRPr="00A55B5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55B56">
        <w:rPr>
          <w:rFonts w:ascii="Times New Roman" w:eastAsia="Times New Roman" w:hAnsi="Times New Roman" w:cs="Times New Roman"/>
          <w:sz w:val="28"/>
          <w:szCs w:val="28"/>
          <w:lang w:eastAsia="ru-RU"/>
        </w:rPr>
        <w:t>Межвед</w:t>
      </w:r>
      <w:proofErr w:type="spellEnd"/>
      <w:r w:rsidRPr="00A55B56">
        <w:rPr>
          <w:rFonts w:ascii="Times New Roman" w:eastAsia="Times New Roman" w:hAnsi="Times New Roman" w:cs="Times New Roman"/>
          <w:sz w:val="28"/>
          <w:szCs w:val="28"/>
          <w:lang w:eastAsia="ru-RU"/>
        </w:rPr>
        <w:t xml:space="preserve"> ЛО»;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4. Формы контроля за исполнением административного</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регламента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w:t>
      </w:r>
      <w:r w:rsidRPr="00A55B56">
        <w:rPr>
          <w:rFonts w:ascii="Times New Roman" w:eastAsia="Times New Roman" w:hAnsi="Times New Roman" w:cs="Times New Roman"/>
          <w:sz w:val="28"/>
          <w:szCs w:val="28"/>
          <w:lang w:eastAsia="ru-RU"/>
        </w:rPr>
        <w:lastRenderedPageBreak/>
        <w:t>чаще одного раза в три года в соответствии с планом проведения проверок, утвержденным руководителем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5B56">
        <w:rPr>
          <w:rFonts w:ascii="Times New Roman" w:eastAsia="Times New Roman" w:hAnsi="Times New Roman" w:cs="Times New Roman"/>
          <w:sz w:val="28"/>
          <w:szCs w:val="28"/>
          <w:lang w:eastAsia="ru-RU"/>
        </w:rPr>
        <w:t>требований</w:t>
      </w:r>
      <w:proofErr w:type="gramEnd"/>
      <w:r w:rsidRPr="00A55B56">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A55B56">
        <w:rPr>
          <w:rFonts w:ascii="Times New Roman" w:eastAsia="Times New Roman" w:hAnsi="Times New Roman" w:cs="Times New Roman"/>
          <w:sz w:val="28"/>
          <w:szCs w:val="28"/>
          <w:lang w:eastAsia="ru-RU"/>
        </w:rPr>
        <w:lastRenderedPageBreak/>
        <w:t>РФ.</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5. Досудебный (внесудебный) порядок обжалования решений</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и действий (бездействия) органа, предоставляющего</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муниципальную услугу, а также должностных лиц органа,</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предоставляющего муниципальную услугу,</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либо муниципальных служащих,</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предоставления государственных и муниципальных услуг</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7" w:history="1">
        <w:r w:rsidRPr="00A55B56">
          <w:rPr>
            <w:rFonts w:ascii="Times New Roman" w:eastAsia="Times New Roman" w:hAnsi="Times New Roman" w:cs="Times New Roman"/>
            <w:sz w:val="28"/>
            <w:szCs w:val="28"/>
            <w:lang w:eastAsia="ru-RU"/>
          </w:rPr>
          <w:t>статье 15.1</w:t>
        </w:r>
      </w:hyperlink>
      <w:r w:rsidRPr="00A55B56">
        <w:rPr>
          <w:rFonts w:ascii="Times New Roman" w:eastAsia="Times New Roman" w:hAnsi="Times New Roman" w:cs="Times New Roman"/>
          <w:sz w:val="28"/>
          <w:szCs w:val="28"/>
          <w:lang w:eastAsia="ru-RU"/>
        </w:rPr>
        <w:t xml:space="preserve"> Федерального закона №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A55B56">
          <w:rPr>
            <w:rFonts w:ascii="Times New Roman" w:eastAsia="Times New Roman" w:hAnsi="Times New Roman" w:cs="Times New Roman"/>
            <w:sz w:val="28"/>
            <w:szCs w:val="28"/>
            <w:lang w:eastAsia="ru-RU"/>
          </w:rPr>
          <w:t>частью 1.3 статьи 16</w:t>
        </w:r>
      </w:hyperlink>
      <w:r w:rsidRPr="00A55B56">
        <w:rPr>
          <w:rFonts w:ascii="Times New Roman" w:eastAsia="Times New Roman" w:hAnsi="Times New Roman" w:cs="Times New Roman"/>
          <w:sz w:val="28"/>
          <w:szCs w:val="28"/>
          <w:lang w:eastAsia="ru-RU"/>
        </w:rPr>
        <w:t xml:space="preserve"> Федерального закона №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A55B56">
        <w:rPr>
          <w:rFonts w:ascii="Times New Roman" w:eastAsia="Times New Roman" w:hAnsi="Times New Roman" w:cs="Times New Roman"/>
          <w:sz w:val="28"/>
          <w:szCs w:val="28"/>
          <w:lang w:eastAsia="ru-RU"/>
        </w:rPr>
        <w:lastRenderedPageBreak/>
        <w:t xml:space="preserve">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A55B56">
          <w:rPr>
            <w:rFonts w:ascii="Times New Roman" w:eastAsia="Times New Roman" w:hAnsi="Times New Roman" w:cs="Times New Roman"/>
            <w:sz w:val="28"/>
            <w:szCs w:val="28"/>
            <w:lang w:eastAsia="ru-RU"/>
          </w:rPr>
          <w:t>частью 1.3 статьи 16</w:t>
        </w:r>
      </w:hyperlink>
      <w:r w:rsidRPr="00A55B56">
        <w:rPr>
          <w:rFonts w:ascii="Times New Roman" w:eastAsia="Times New Roman" w:hAnsi="Times New Roman" w:cs="Times New Roman"/>
          <w:sz w:val="28"/>
          <w:szCs w:val="28"/>
          <w:lang w:eastAsia="ru-RU"/>
        </w:rPr>
        <w:t xml:space="preserve"> Федерального закона №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A55B56">
          <w:rPr>
            <w:rFonts w:ascii="Times New Roman" w:eastAsia="Times New Roman" w:hAnsi="Times New Roman" w:cs="Times New Roman"/>
            <w:sz w:val="28"/>
            <w:szCs w:val="28"/>
            <w:lang w:eastAsia="ru-RU"/>
          </w:rPr>
          <w:t>частью 1.3 статьи 16</w:t>
        </w:r>
      </w:hyperlink>
      <w:r w:rsidRPr="00A55B56">
        <w:rPr>
          <w:rFonts w:ascii="Times New Roman" w:eastAsia="Times New Roman" w:hAnsi="Times New Roman" w:cs="Times New Roman"/>
          <w:sz w:val="28"/>
          <w:szCs w:val="28"/>
          <w:lang w:eastAsia="ru-RU"/>
        </w:rPr>
        <w:t xml:space="preserve"> Федерального закона №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5B56">
          <w:rPr>
            <w:rFonts w:ascii="Times New Roman" w:eastAsia="Times New Roman" w:hAnsi="Times New Roman" w:cs="Times New Roman"/>
            <w:sz w:val="28"/>
            <w:szCs w:val="28"/>
            <w:lang w:eastAsia="ru-RU"/>
          </w:rPr>
          <w:t>частью 1.3 статьи 16</w:t>
        </w:r>
      </w:hyperlink>
      <w:r w:rsidRPr="00A55B56">
        <w:rPr>
          <w:rFonts w:ascii="Times New Roman" w:eastAsia="Times New Roman" w:hAnsi="Times New Roman" w:cs="Times New Roman"/>
          <w:sz w:val="28"/>
          <w:szCs w:val="28"/>
          <w:lang w:eastAsia="ru-RU"/>
        </w:rPr>
        <w:t xml:space="preserve"> Федерального закона №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A55B56">
          <w:rPr>
            <w:rFonts w:ascii="Times New Roman" w:eastAsia="Times New Roman" w:hAnsi="Times New Roman" w:cs="Times New Roman"/>
            <w:sz w:val="28"/>
            <w:szCs w:val="28"/>
            <w:lang w:eastAsia="ru-RU"/>
          </w:rPr>
          <w:t>пунктом 4 части 1 статьи 7</w:t>
        </w:r>
      </w:hyperlink>
      <w:r w:rsidRPr="00A55B56">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A55B56">
          <w:rPr>
            <w:rFonts w:ascii="Times New Roman" w:eastAsia="Times New Roman" w:hAnsi="Times New Roman" w:cs="Times New Roman"/>
            <w:sz w:val="28"/>
            <w:szCs w:val="28"/>
            <w:lang w:eastAsia="ru-RU"/>
          </w:rPr>
          <w:t xml:space="preserve">частью 1.3 </w:t>
        </w:r>
        <w:r w:rsidRPr="00A55B56">
          <w:rPr>
            <w:rFonts w:ascii="Times New Roman" w:eastAsia="Times New Roman" w:hAnsi="Times New Roman" w:cs="Times New Roman"/>
            <w:sz w:val="28"/>
            <w:szCs w:val="28"/>
            <w:lang w:eastAsia="ru-RU"/>
          </w:rPr>
          <w:lastRenderedPageBreak/>
          <w:t>статьи 16</w:t>
        </w:r>
      </w:hyperlink>
      <w:r w:rsidRPr="00A55B56">
        <w:rPr>
          <w:rFonts w:ascii="Times New Roman" w:eastAsia="Times New Roman" w:hAnsi="Times New Roman" w:cs="Times New Roman"/>
          <w:sz w:val="28"/>
          <w:szCs w:val="28"/>
          <w:lang w:eastAsia="ru-RU"/>
        </w:rPr>
        <w:t xml:space="preserve"> Федерального закона №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A55B56">
          <w:rPr>
            <w:rFonts w:ascii="Times New Roman" w:eastAsia="Times New Roman" w:hAnsi="Times New Roman" w:cs="Times New Roman"/>
            <w:sz w:val="28"/>
            <w:szCs w:val="28"/>
            <w:lang w:eastAsia="ru-RU"/>
          </w:rPr>
          <w:t>части 5 статьи 11.2</w:t>
        </w:r>
      </w:hyperlink>
      <w:r w:rsidRPr="00A55B56">
        <w:rPr>
          <w:rFonts w:ascii="Times New Roman" w:eastAsia="Times New Roman" w:hAnsi="Times New Roman" w:cs="Times New Roman"/>
          <w:sz w:val="28"/>
          <w:szCs w:val="28"/>
          <w:lang w:eastAsia="ru-RU"/>
        </w:rPr>
        <w:t xml:space="preserve"> Федерального закона № 210-ФЗ.</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письменной жалобе в обязательном порядке указываются: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A55B56">
        <w:rPr>
          <w:rFonts w:ascii="Times New Roman" w:eastAsia="Times New Roman" w:hAnsi="Times New Roman" w:cs="Times New Roman"/>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A55B56">
          <w:rPr>
            <w:rFonts w:ascii="Times New Roman" w:eastAsia="Times New Roman" w:hAnsi="Times New Roman" w:cs="Times New Roman"/>
            <w:sz w:val="28"/>
            <w:szCs w:val="28"/>
            <w:lang w:eastAsia="ru-RU"/>
          </w:rPr>
          <w:t>статьей 11.1</w:t>
        </w:r>
      </w:hyperlink>
      <w:r w:rsidRPr="00A55B5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2) в удовлетворении жалобы отказывается.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A55B56">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6. Особенности выполнения административных процедур</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многофункциональных центрах</w:t>
      </w: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б) определяет предмет обращения;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в) проводит проверку правильности заполнения обращения;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ж) направляет копии документов и реестр документов в ОМСУ: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6.3. При установлении работником МФЦ следующих фактов:</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A55B56">
          <w:rPr>
            <w:rFonts w:ascii="Times New Roman" w:eastAsia="Times New Roman" w:hAnsi="Times New Roman" w:cs="Times New Roman"/>
            <w:sz w:val="28"/>
            <w:szCs w:val="28"/>
            <w:lang w:eastAsia="ru-RU"/>
          </w:rPr>
          <w:t>пункте 2.6</w:t>
        </w:r>
      </w:hyperlink>
      <w:r w:rsidRPr="00A55B56">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A55B56">
          <w:rPr>
            <w:rFonts w:ascii="Times New Roman" w:eastAsia="Times New Roman" w:hAnsi="Times New Roman" w:cs="Times New Roman"/>
            <w:sz w:val="28"/>
            <w:szCs w:val="28"/>
            <w:lang w:eastAsia="ru-RU"/>
          </w:rPr>
          <w:t>пункте 2.9</w:t>
        </w:r>
      </w:hyperlink>
      <w:r w:rsidRPr="00A55B56">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lastRenderedPageBreak/>
        <w:t>сообщает заявителю, какие необходимые документы им не представлены;</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A55B56">
          <w:rPr>
            <w:rFonts w:ascii="Times New Roman" w:eastAsia="Times New Roman" w:hAnsi="Times New Roman" w:cs="Times New Roman"/>
            <w:sz w:val="28"/>
            <w:szCs w:val="28"/>
            <w:lang w:eastAsia="ru-RU"/>
          </w:rPr>
          <w:t>требованиями</w:t>
        </w:r>
      </w:hyperlink>
      <w:r w:rsidRPr="00A55B56">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5B56">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5" w:name="P588"/>
      <w:bookmarkEnd w:id="15"/>
      <w:r w:rsidRPr="00A55B5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Приложение № 1</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к Административному регламенту</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по предоставлению</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муниципальной услуги</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(наименование услуги)</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bookmarkStart w:id="16" w:name="P612"/>
      <w:bookmarkEnd w:id="16"/>
      <w:r w:rsidRPr="00A55B56">
        <w:rPr>
          <w:rFonts w:ascii="Times New Roman" w:eastAsia="Times New Roman" w:hAnsi="Times New Roman" w:cs="Times New Roman"/>
          <w:sz w:val="24"/>
          <w:szCs w:val="24"/>
          <w:lang w:eastAsia="ru-RU"/>
        </w:rPr>
        <w:t>Бланк заявления</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В Администрацию 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w:t>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w:t>
      </w:r>
      <w:r w:rsidRPr="00A55B56">
        <w:rPr>
          <w:rFonts w:ascii="Times New Roman" w:eastAsia="Times New Roman" w:hAnsi="Times New Roman" w:cs="Times New Roman"/>
          <w:sz w:val="24"/>
          <w:szCs w:val="24"/>
          <w:lang w:eastAsia="ru-RU"/>
        </w:rPr>
        <w:tab/>
        <w:t>от 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w:t>
      </w:r>
      <w:r w:rsidRPr="00A55B56">
        <w:rPr>
          <w:rFonts w:ascii="Times New Roman" w:eastAsia="Times New Roman" w:hAnsi="Times New Roman" w:cs="Times New Roman"/>
          <w:sz w:val="24"/>
          <w:szCs w:val="24"/>
          <w:lang w:eastAsia="ru-RU"/>
        </w:rPr>
        <w:tab/>
        <w:t>фамилия, имя, отчество (при наличии),</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 xml:space="preserve">  </w:t>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место жительства заявителя, реквизиты</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документа, удостоверяющего личность</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в случае, если заявление подается</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физическим лицом</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w:t>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w:t>
      </w:r>
      <w:r w:rsidRPr="00A55B56">
        <w:rPr>
          <w:rFonts w:ascii="Times New Roman" w:eastAsia="Times New Roman" w:hAnsi="Times New Roman" w:cs="Times New Roman"/>
          <w:sz w:val="24"/>
          <w:szCs w:val="24"/>
          <w:lang w:eastAsia="ru-RU"/>
        </w:rPr>
        <w:tab/>
        <w:t>наименование, место нахождения,</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w:t>
      </w:r>
      <w:r w:rsidRPr="00A55B56">
        <w:rPr>
          <w:rFonts w:ascii="Times New Roman" w:eastAsia="Times New Roman" w:hAnsi="Times New Roman" w:cs="Times New Roman"/>
          <w:sz w:val="24"/>
          <w:szCs w:val="24"/>
          <w:lang w:eastAsia="ru-RU"/>
        </w:rPr>
        <w:tab/>
        <w:t>организационно-правовая форма,</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w:t>
      </w:r>
      <w:r w:rsidRPr="00A55B56">
        <w:rPr>
          <w:rFonts w:ascii="Times New Roman" w:eastAsia="Times New Roman" w:hAnsi="Times New Roman" w:cs="Times New Roman"/>
          <w:sz w:val="24"/>
          <w:szCs w:val="24"/>
          <w:lang w:eastAsia="ru-RU"/>
        </w:rPr>
        <w:tab/>
        <w:t>сведения о государственной регистрации</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заявителя в Едином государственном</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реестре юридических лиц – в случае, если</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заявление подается юридическим лицом</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фамилия, имя, отчество (при наличии)</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представителя заявителя и реквизиты</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lastRenderedPageBreak/>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документа, подтверждающего его полномочия</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 в случае, если заявление подается</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представителем заявителя</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r>
      <w:r w:rsidRPr="00A55B56">
        <w:rPr>
          <w:rFonts w:ascii="Times New Roman" w:eastAsia="Times New Roman" w:hAnsi="Times New Roman" w:cs="Times New Roman"/>
          <w:sz w:val="24"/>
          <w:szCs w:val="24"/>
          <w:lang w:eastAsia="ru-RU"/>
        </w:rPr>
        <w:tab/>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почтовый адрес, адрес электронной почты,</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номер телефона для связи с заявителем или</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представителем заявителя </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_______________________________________</w:t>
      </w:r>
    </w:p>
    <w:p w:rsidR="00A55B56" w:rsidRPr="00A55B56" w:rsidRDefault="00A55B56" w:rsidP="00A55B5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_______________________________________</w:t>
      </w: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7" w:name="P732"/>
      <w:bookmarkEnd w:id="17"/>
      <w:r w:rsidRPr="00A55B56">
        <w:rPr>
          <w:rFonts w:ascii="Times New Roman" w:eastAsia="Times New Roman" w:hAnsi="Times New Roman" w:cs="Times New Roman"/>
          <w:sz w:val="24"/>
          <w:szCs w:val="24"/>
          <w:lang w:eastAsia="ru-RU"/>
        </w:rPr>
        <w:t>Заявление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Прошу заключить с ________________ договор купли-продажи муниципального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имущества: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 встроенного нежилого помещения _____ </w:t>
      </w:r>
      <w:proofErr w:type="gramStart"/>
      <w:r w:rsidRPr="00A55B56">
        <w:rPr>
          <w:rFonts w:ascii="Times New Roman" w:eastAsia="Times New Roman" w:hAnsi="Times New Roman" w:cs="Times New Roman"/>
          <w:sz w:val="24"/>
          <w:szCs w:val="24"/>
          <w:lang w:eastAsia="ru-RU"/>
        </w:rPr>
        <w:t>этажа  /</w:t>
      </w:r>
      <w:proofErr w:type="gramEnd"/>
      <w:r w:rsidRPr="00A55B56">
        <w:rPr>
          <w:rFonts w:ascii="Times New Roman" w:eastAsia="Times New Roman" w:hAnsi="Times New Roman" w:cs="Times New Roman"/>
          <w:sz w:val="24"/>
          <w:szCs w:val="24"/>
          <w:lang w:eastAsia="ru-RU"/>
        </w:rPr>
        <w:t>антресоли/  (позиции  по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экспликации к поэтажному плану: ________________) общей </w:t>
      </w:r>
      <w:proofErr w:type="gramStart"/>
      <w:r w:rsidRPr="00A55B56">
        <w:rPr>
          <w:rFonts w:ascii="Times New Roman" w:eastAsia="Times New Roman" w:hAnsi="Times New Roman" w:cs="Times New Roman"/>
          <w:sz w:val="24"/>
          <w:szCs w:val="24"/>
          <w:lang w:eastAsia="ru-RU"/>
        </w:rPr>
        <w:t>площадью  _</w:t>
      </w:r>
      <w:proofErr w:type="gramEnd"/>
      <w:r w:rsidRPr="00A55B56">
        <w:rPr>
          <w:rFonts w:ascii="Times New Roman" w:eastAsia="Times New Roman" w:hAnsi="Times New Roman" w:cs="Times New Roman"/>
          <w:sz w:val="24"/>
          <w:szCs w:val="24"/>
          <w:lang w:eastAsia="ru-RU"/>
        </w:rPr>
        <w:t>________</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кв. м, находящегося по адресу: </w:t>
      </w:r>
      <w:proofErr w:type="gramStart"/>
      <w:r w:rsidRPr="00A55B56">
        <w:rPr>
          <w:rFonts w:ascii="Times New Roman" w:eastAsia="Times New Roman" w:hAnsi="Times New Roman" w:cs="Times New Roman"/>
          <w:sz w:val="24"/>
          <w:szCs w:val="24"/>
          <w:lang w:eastAsia="ru-RU"/>
        </w:rPr>
        <w:t>Ленинградская  область</w:t>
      </w:r>
      <w:proofErr w:type="gramEnd"/>
      <w:r w:rsidRPr="00A55B56">
        <w:rPr>
          <w:rFonts w:ascii="Times New Roman" w:eastAsia="Times New Roman" w:hAnsi="Times New Roman" w:cs="Times New Roman"/>
          <w:sz w:val="24"/>
          <w:szCs w:val="24"/>
          <w:lang w:eastAsia="ru-RU"/>
        </w:rPr>
        <w:t>,  ______________  ул.</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____________,  д.  ___</w:t>
      </w:r>
      <w:proofErr w:type="gramStart"/>
      <w:r w:rsidRPr="00A55B56">
        <w:rPr>
          <w:rFonts w:ascii="Times New Roman" w:eastAsia="Times New Roman" w:hAnsi="Times New Roman" w:cs="Times New Roman"/>
          <w:sz w:val="24"/>
          <w:szCs w:val="24"/>
          <w:lang w:eastAsia="ru-RU"/>
        </w:rPr>
        <w:t>_,  арендуемого</w:t>
      </w:r>
      <w:proofErr w:type="gramEnd"/>
      <w:r w:rsidRPr="00A55B56">
        <w:rPr>
          <w:rFonts w:ascii="Times New Roman" w:eastAsia="Times New Roman" w:hAnsi="Times New Roman" w:cs="Times New Roman"/>
          <w:sz w:val="24"/>
          <w:szCs w:val="24"/>
          <w:lang w:eastAsia="ru-RU"/>
        </w:rPr>
        <w:t xml:space="preserve">  мной  по  договору  аренды  нежилого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помещения от ______________ N _____.</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Настоящим подтверждаю, что соответствую условиям отнесения </w:t>
      </w:r>
      <w:proofErr w:type="gramStart"/>
      <w:r w:rsidRPr="00A55B56">
        <w:rPr>
          <w:rFonts w:ascii="Times New Roman" w:eastAsia="Times New Roman" w:hAnsi="Times New Roman" w:cs="Times New Roman"/>
          <w:sz w:val="24"/>
          <w:szCs w:val="24"/>
          <w:lang w:eastAsia="ru-RU"/>
        </w:rPr>
        <w:t>к  категории</w:t>
      </w:r>
      <w:proofErr w:type="gramEnd"/>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5B56">
        <w:rPr>
          <w:rFonts w:ascii="Times New Roman" w:eastAsia="Times New Roman" w:hAnsi="Times New Roman" w:cs="Times New Roman"/>
          <w:sz w:val="24"/>
          <w:szCs w:val="24"/>
          <w:lang w:eastAsia="ru-RU"/>
        </w:rPr>
        <w:t>субъектов  малого</w:t>
      </w:r>
      <w:proofErr w:type="gramEnd"/>
      <w:r w:rsidRPr="00A55B56">
        <w:rPr>
          <w:rFonts w:ascii="Times New Roman" w:eastAsia="Times New Roman" w:hAnsi="Times New Roman" w:cs="Times New Roman"/>
          <w:sz w:val="24"/>
          <w:szCs w:val="24"/>
          <w:lang w:eastAsia="ru-RU"/>
        </w:rPr>
        <w:t xml:space="preserve">  и  среднего  предпринимательства,  установленным  </w:t>
      </w:r>
      <w:hyperlink r:id="rId37" w:history="1">
        <w:r w:rsidRPr="00A55B56">
          <w:rPr>
            <w:rFonts w:ascii="Times New Roman" w:eastAsia="Times New Roman" w:hAnsi="Times New Roman" w:cs="Times New Roman"/>
            <w:sz w:val="24"/>
            <w:szCs w:val="24"/>
            <w:lang w:eastAsia="ru-RU"/>
          </w:rPr>
          <w:t>ст.  4</w:t>
        </w:r>
      </w:hyperlink>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Федерального закона от 24.07.2007 N 209-ФЗ "О </w:t>
      </w:r>
      <w:proofErr w:type="gramStart"/>
      <w:r w:rsidRPr="00A55B56">
        <w:rPr>
          <w:rFonts w:ascii="Times New Roman" w:eastAsia="Times New Roman" w:hAnsi="Times New Roman" w:cs="Times New Roman"/>
          <w:sz w:val="24"/>
          <w:szCs w:val="24"/>
          <w:lang w:eastAsia="ru-RU"/>
        </w:rPr>
        <w:t>развитии  малого</w:t>
      </w:r>
      <w:proofErr w:type="gramEnd"/>
      <w:r w:rsidRPr="00A55B56">
        <w:rPr>
          <w:rFonts w:ascii="Times New Roman" w:eastAsia="Times New Roman" w:hAnsi="Times New Roman" w:cs="Times New Roman"/>
          <w:sz w:val="24"/>
          <w:szCs w:val="24"/>
          <w:lang w:eastAsia="ru-RU"/>
        </w:rPr>
        <w:t xml:space="preserve">  и  среднего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предпринимательства в Российской Федерации".</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Сведения о заявителе:</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1. Основной государственный регистрационный номер: __________________</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2. Идентификационный номер: _________________________</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3. Суммарная доля участия </w:t>
      </w:r>
      <w:proofErr w:type="gramStart"/>
      <w:r w:rsidRPr="00A55B56">
        <w:rPr>
          <w:rFonts w:ascii="Times New Roman" w:eastAsia="Times New Roman" w:hAnsi="Times New Roman" w:cs="Times New Roman"/>
          <w:sz w:val="24"/>
          <w:szCs w:val="24"/>
          <w:lang w:eastAsia="ru-RU"/>
        </w:rPr>
        <w:t>Российской  Федерации</w:t>
      </w:r>
      <w:proofErr w:type="gramEnd"/>
      <w:r w:rsidRPr="00A55B56">
        <w:rPr>
          <w:rFonts w:ascii="Times New Roman" w:eastAsia="Times New Roman" w:hAnsi="Times New Roman" w:cs="Times New Roman"/>
          <w:sz w:val="24"/>
          <w:szCs w:val="24"/>
          <w:lang w:eastAsia="ru-RU"/>
        </w:rPr>
        <w:t>,  субъектов  Российской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5B56">
        <w:rPr>
          <w:rFonts w:ascii="Times New Roman" w:eastAsia="Times New Roman" w:hAnsi="Times New Roman" w:cs="Times New Roman"/>
          <w:sz w:val="24"/>
          <w:szCs w:val="24"/>
          <w:lang w:eastAsia="ru-RU"/>
        </w:rPr>
        <w:t>Федерации,  муниципальных</w:t>
      </w:r>
      <w:proofErr w:type="gramEnd"/>
      <w:r w:rsidRPr="00A55B56">
        <w:rPr>
          <w:rFonts w:ascii="Times New Roman" w:eastAsia="Times New Roman" w:hAnsi="Times New Roman" w:cs="Times New Roman"/>
          <w:sz w:val="24"/>
          <w:szCs w:val="24"/>
          <w:lang w:eastAsia="ru-RU"/>
        </w:rPr>
        <w:t xml:space="preserve">   образований,   иностранных   юридических   лиц,</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55B56">
        <w:rPr>
          <w:rFonts w:ascii="Times New Roman" w:eastAsia="Times New Roman" w:hAnsi="Times New Roman" w:cs="Times New Roman"/>
          <w:sz w:val="24"/>
          <w:szCs w:val="24"/>
          <w:lang w:eastAsia="ru-RU"/>
        </w:rPr>
        <w:t>иностранных  физических</w:t>
      </w:r>
      <w:proofErr w:type="gramEnd"/>
      <w:r w:rsidRPr="00A55B56">
        <w:rPr>
          <w:rFonts w:ascii="Times New Roman" w:eastAsia="Times New Roman" w:hAnsi="Times New Roman" w:cs="Times New Roman"/>
          <w:sz w:val="24"/>
          <w:szCs w:val="24"/>
          <w:lang w:eastAsia="ru-RU"/>
        </w:rPr>
        <w:t xml:space="preserve">  лиц,  общественных   и   религиозных   организаций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(объединений), благотворительных </w:t>
      </w:r>
      <w:proofErr w:type="gramStart"/>
      <w:r w:rsidRPr="00A55B56">
        <w:rPr>
          <w:rFonts w:ascii="Times New Roman" w:eastAsia="Times New Roman" w:hAnsi="Times New Roman" w:cs="Times New Roman"/>
          <w:sz w:val="24"/>
          <w:szCs w:val="24"/>
          <w:lang w:eastAsia="ru-RU"/>
        </w:rPr>
        <w:t>и  иных</w:t>
      </w:r>
      <w:proofErr w:type="gramEnd"/>
      <w:r w:rsidRPr="00A55B56">
        <w:rPr>
          <w:rFonts w:ascii="Times New Roman" w:eastAsia="Times New Roman" w:hAnsi="Times New Roman" w:cs="Times New Roman"/>
          <w:sz w:val="24"/>
          <w:szCs w:val="24"/>
          <w:lang w:eastAsia="ru-RU"/>
        </w:rPr>
        <w:t xml:space="preserve">  фондов  в  уставном  (складочном)</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капитале (паевом фонде): _________%</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4. Выручка от реализации товаров (работ, </w:t>
      </w:r>
      <w:proofErr w:type="gramStart"/>
      <w:r w:rsidRPr="00A55B56">
        <w:rPr>
          <w:rFonts w:ascii="Times New Roman" w:eastAsia="Times New Roman" w:hAnsi="Times New Roman" w:cs="Times New Roman"/>
          <w:sz w:val="24"/>
          <w:szCs w:val="24"/>
          <w:lang w:eastAsia="ru-RU"/>
        </w:rPr>
        <w:t>услуг)  без</w:t>
      </w:r>
      <w:proofErr w:type="gramEnd"/>
      <w:r w:rsidRPr="00A55B56">
        <w:rPr>
          <w:rFonts w:ascii="Times New Roman" w:eastAsia="Times New Roman" w:hAnsi="Times New Roman" w:cs="Times New Roman"/>
          <w:sz w:val="24"/>
          <w:szCs w:val="24"/>
          <w:lang w:eastAsia="ru-RU"/>
        </w:rPr>
        <w:t xml:space="preserve">  учета  налога  на</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добавленную стоимость за предшествующий календарный год _____________ руб.</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5. Балансовая стоимость активов (остаточная стоимость </w:t>
      </w:r>
      <w:proofErr w:type="gramStart"/>
      <w:r w:rsidRPr="00A55B56">
        <w:rPr>
          <w:rFonts w:ascii="Times New Roman" w:eastAsia="Times New Roman" w:hAnsi="Times New Roman" w:cs="Times New Roman"/>
          <w:sz w:val="24"/>
          <w:szCs w:val="24"/>
          <w:lang w:eastAsia="ru-RU"/>
        </w:rPr>
        <w:t>основных  средств</w:t>
      </w:r>
      <w:proofErr w:type="gramEnd"/>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и нематериальных активов) за предшествующий календарный год _____ тыс. руб.</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6. Сведения о среднесписочной численности работников </w:t>
      </w:r>
      <w:proofErr w:type="gramStart"/>
      <w:r w:rsidRPr="00A55B56">
        <w:rPr>
          <w:rFonts w:ascii="Times New Roman" w:eastAsia="Times New Roman" w:hAnsi="Times New Roman" w:cs="Times New Roman"/>
          <w:sz w:val="24"/>
          <w:szCs w:val="24"/>
          <w:lang w:eastAsia="ru-RU"/>
        </w:rPr>
        <w:t>за  предшествующий</w:t>
      </w:r>
      <w:proofErr w:type="gramEnd"/>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календарный год _______________________</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Ответ прошу дать по адресу: __________________________________</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Приложение: /копии документов/ на _____ листах.</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    </w:t>
      </w:r>
      <w:proofErr w:type="gramStart"/>
      <w:r w:rsidRPr="00A55B56">
        <w:rPr>
          <w:rFonts w:ascii="Times New Roman" w:eastAsia="Times New Roman" w:hAnsi="Times New Roman" w:cs="Times New Roman"/>
          <w:sz w:val="24"/>
          <w:szCs w:val="24"/>
          <w:lang w:eastAsia="ru-RU"/>
        </w:rPr>
        <w:t>Примечание:  на</w:t>
      </w:r>
      <w:proofErr w:type="gramEnd"/>
      <w:r w:rsidRPr="00A55B56">
        <w:rPr>
          <w:rFonts w:ascii="Times New Roman" w:eastAsia="Times New Roman" w:hAnsi="Times New Roman" w:cs="Times New Roman"/>
          <w:sz w:val="24"/>
          <w:szCs w:val="24"/>
          <w:lang w:eastAsia="ru-RU"/>
        </w:rPr>
        <w:t xml:space="preserve">  дату  подачи  заявления   следует  проверить  карточку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лицевого счета по арендной плате, </w:t>
      </w:r>
      <w:proofErr w:type="gramStart"/>
      <w:r w:rsidRPr="00A55B56">
        <w:rPr>
          <w:rFonts w:ascii="Times New Roman" w:eastAsia="Times New Roman" w:hAnsi="Times New Roman" w:cs="Times New Roman"/>
          <w:sz w:val="24"/>
          <w:szCs w:val="24"/>
          <w:lang w:eastAsia="ru-RU"/>
        </w:rPr>
        <w:t>при  наличии</w:t>
      </w:r>
      <w:proofErr w:type="gramEnd"/>
      <w:r w:rsidRPr="00A55B56">
        <w:rPr>
          <w:rFonts w:ascii="Times New Roman" w:eastAsia="Times New Roman" w:hAnsi="Times New Roman" w:cs="Times New Roman"/>
          <w:sz w:val="24"/>
          <w:szCs w:val="24"/>
          <w:lang w:eastAsia="ru-RU"/>
        </w:rPr>
        <w:t xml:space="preserve">  задолженности  по  арендной</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плате и пени - погасить, к заявлению приложить копии платежных документов о</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погашении задолженности.</w:t>
      </w: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______________                                                                                                  ______________</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w:t>
      </w:r>
      <w:proofErr w:type="gramStart"/>
      <w:r w:rsidRPr="00A55B56">
        <w:rPr>
          <w:rFonts w:ascii="Times New Roman" w:eastAsia="Times New Roman" w:hAnsi="Times New Roman" w:cs="Times New Roman"/>
          <w:sz w:val="24"/>
          <w:szCs w:val="24"/>
          <w:lang w:eastAsia="ru-RU"/>
        </w:rPr>
        <w:t xml:space="preserve">дата)   </w:t>
      </w:r>
      <w:proofErr w:type="gramEnd"/>
      <w:r w:rsidRPr="00A55B56">
        <w:rPr>
          <w:rFonts w:ascii="Times New Roman" w:eastAsia="Times New Roman" w:hAnsi="Times New Roman" w:cs="Times New Roman"/>
          <w:sz w:val="24"/>
          <w:szCs w:val="24"/>
          <w:lang w:eastAsia="ru-RU"/>
        </w:rPr>
        <w:t xml:space="preserve">                                                                                                                        (подпись)</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Результат рассмотрения заявления прошу:</w:t>
      </w:r>
    </w:p>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55B56" w:rsidRPr="00A55B56" w:rsidTr="00A55B56">
        <w:tc>
          <w:tcPr>
            <w:tcW w:w="534" w:type="dxa"/>
            <w:tcBorders>
              <w:right w:val="single" w:sz="4" w:space="0" w:color="auto"/>
            </w:tcBorders>
            <w:shd w:val="clear" w:color="auto" w:fill="auto"/>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выдать на руки в ОМСУ_________________________________________________</w:t>
            </w:r>
          </w:p>
        </w:tc>
      </w:tr>
      <w:tr w:rsidR="00A55B56" w:rsidRPr="00A55B56" w:rsidTr="00A55B56">
        <w:tc>
          <w:tcPr>
            <w:tcW w:w="534" w:type="dxa"/>
            <w:tcBorders>
              <w:right w:val="single" w:sz="4" w:space="0" w:color="auto"/>
            </w:tcBorders>
            <w:shd w:val="clear" w:color="auto" w:fill="auto"/>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 xml:space="preserve">выдать на руки в МФЦ (указать </w:t>
            </w:r>
            <w:proofErr w:type="gramStart"/>
            <w:r w:rsidRPr="00A55B56">
              <w:rPr>
                <w:rFonts w:ascii="Times New Roman" w:eastAsia="Times New Roman" w:hAnsi="Times New Roman" w:cs="Times New Roman"/>
                <w:sz w:val="24"/>
                <w:szCs w:val="24"/>
                <w:lang w:eastAsia="ru-RU"/>
              </w:rPr>
              <w:t>адрес)_</w:t>
            </w:r>
            <w:proofErr w:type="gramEnd"/>
            <w:r w:rsidRPr="00A55B56">
              <w:rPr>
                <w:rFonts w:ascii="Times New Roman" w:eastAsia="Times New Roman" w:hAnsi="Times New Roman" w:cs="Times New Roman"/>
                <w:sz w:val="24"/>
                <w:szCs w:val="24"/>
                <w:lang w:eastAsia="ru-RU"/>
              </w:rPr>
              <w:t xml:space="preserve">____________________________________  </w:t>
            </w:r>
          </w:p>
        </w:tc>
      </w:tr>
      <w:tr w:rsidR="00A55B56" w:rsidRPr="00A55B56" w:rsidTr="00A55B56">
        <w:tc>
          <w:tcPr>
            <w:tcW w:w="534" w:type="dxa"/>
            <w:tcBorders>
              <w:right w:val="single" w:sz="4" w:space="0" w:color="auto"/>
            </w:tcBorders>
            <w:shd w:val="clear" w:color="auto" w:fill="auto"/>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направить по электронной почте_____________________________________________________</w:t>
            </w:r>
          </w:p>
        </w:tc>
      </w:tr>
      <w:tr w:rsidR="00A55B56" w:rsidRPr="00A55B56" w:rsidTr="00A55B56">
        <w:trPr>
          <w:trHeight w:val="461"/>
        </w:trPr>
        <w:tc>
          <w:tcPr>
            <w:tcW w:w="534" w:type="dxa"/>
            <w:tcBorders>
              <w:right w:val="single" w:sz="4" w:space="0" w:color="auto"/>
            </w:tcBorders>
            <w:shd w:val="clear" w:color="auto" w:fill="auto"/>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b/>
                <w:sz w:val="24"/>
                <w:szCs w:val="24"/>
                <w:lang w:eastAsia="ru-RU"/>
              </w:rPr>
            </w:pPr>
          </w:p>
          <w:p w:rsidR="00A55B56" w:rsidRPr="00A55B56" w:rsidRDefault="00A55B56" w:rsidP="00A55B56">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55B56" w:rsidRPr="00A55B56" w:rsidTr="00A55B56">
        <w:trPr>
          <w:trHeight w:val="461"/>
        </w:trPr>
        <w:tc>
          <w:tcPr>
            <w:tcW w:w="534" w:type="dxa"/>
            <w:tcBorders>
              <w:right w:val="single" w:sz="4" w:space="0" w:color="auto"/>
            </w:tcBorders>
            <w:shd w:val="clear" w:color="auto" w:fill="auto"/>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A55B56" w:rsidRPr="00A55B56" w:rsidRDefault="00A55B56" w:rsidP="00A55B56">
            <w:pPr>
              <w:widowControl w:val="0"/>
              <w:autoSpaceDE w:val="0"/>
              <w:autoSpaceDN w:val="0"/>
              <w:spacing w:after="0" w:line="240" w:lineRule="auto"/>
              <w:rPr>
                <w:rFonts w:ascii="Times New Roman" w:eastAsia="Times New Roman" w:hAnsi="Times New Roman" w:cs="Times New Roman"/>
                <w:sz w:val="24"/>
                <w:szCs w:val="24"/>
                <w:lang w:eastAsia="ru-RU"/>
              </w:rPr>
            </w:pPr>
            <w:r w:rsidRPr="00A55B56">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A55B56" w:rsidRPr="00A55B56" w:rsidRDefault="00A55B56" w:rsidP="00A55B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1495" w:rsidRPr="009D0442" w:rsidRDefault="00721495">
      <w:pPr>
        <w:rPr>
          <w:sz w:val="28"/>
          <w:szCs w:val="28"/>
        </w:rPr>
      </w:pPr>
    </w:p>
    <w:sectPr w:rsidR="00721495" w:rsidRPr="009D0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A3"/>
    <w:rsid w:val="00041E64"/>
    <w:rsid w:val="003A4DF1"/>
    <w:rsid w:val="005A5372"/>
    <w:rsid w:val="00721495"/>
    <w:rsid w:val="009D0442"/>
    <w:rsid w:val="00A55B56"/>
    <w:rsid w:val="00B0657C"/>
    <w:rsid w:val="00C423A5"/>
    <w:rsid w:val="00D7735F"/>
    <w:rsid w:val="00EC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E1C0-0A83-46C7-B6E3-507D7DE1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5B56"/>
  </w:style>
  <w:style w:type="paragraph" w:styleId="a3">
    <w:name w:val="header"/>
    <w:basedOn w:val="a"/>
    <w:link w:val="a4"/>
    <w:uiPriority w:val="99"/>
    <w:unhideWhenUsed/>
    <w:rsid w:val="00A55B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B56"/>
  </w:style>
  <w:style w:type="paragraph" w:styleId="a5">
    <w:name w:val="footer"/>
    <w:basedOn w:val="a"/>
    <w:link w:val="a6"/>
    <w:uiPriority w:val="99"/>
    <w:unhideWhenUsed/>
    <w:rsid w:val="00A55B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B56"/>
  </w:style>
  <w:style w:type="paragraph" w:customStyle="1" w:styleId="ConsPlusNormal">
    <w:name w:val="ConsPlusNormal"/>
    <w:rsid w:val="00A55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B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A55B56"/>
    <w:rPr>
      <w:color w:val="0000FF"/>
      <w:u w:val="single"/>
    </w:rPr>
  </w:style>
  <w:style w:type="character" w:styleId="a7">
    <w:name w:val="annotation reference"/>
    <w:basedOn w:val="a0"/>
    <w:uiPriority w:val="99"/>
    <w:semiHidden/>
    <w:unhideWhenUsed/>
    <w:rsid w:val="00A55B56"/>
    <w:rPr>
      <w:sz w:val="16"/>
      <w:szCs w:val="16"/>
    </w:rPr>
  </w:style>
  <w:style w:type="paragraph" w:styleId="a8">
    <w:name w:val="annotation text"/>
    <w:basedOn w:val="a"/>
    <w:link w:val="a9"/>
    <w:uiPriority w:val="99"/>
    <w:semiHidden/>
    <w:unhideWhenUsed/>
    <w:rsid w:val="00A55B56"/>
    <w:pPr>
      <w:spacing w:after="200" w:line="240" w:lineRule="auto"/>
    </w:pPr>
    <w:rPr>
      <w:sz w:val="20"/>
      <w:szCs w:val="20"/>
    </w:rPr>
  </w:style>
  <w:style w:type="character" w:customStyle="1" w:styleId="a9">
    <w:name w:val="Текст примечания Знак"/>
    <w:basedOn w:val="a0"/>
    <w:link w:val="a8"/>
    <w:uiPriority w:val="99"/>
    <w:semiHidden/>
    <w:rsid w:val="00A55B56"/>
    <w:rPr>
      <w:sz w:val="20"/>
      <w:szCs w:val="20"/>
    </w:rPr>
  </w:style>
  <w:style w:type="paragraph" w:styleId="aa">
    <w:name w:val="annotation subject"/>
    <w:basedOn w:val="a8"/>
    <w:next w:val="a8"/>
    <w:link w:val="ab"/>
    <w:uiPriority w:val="99"/>
    <w:semiHidden/>
    <w:unhideWhenUsed/>
    <w:rsid w:val="00A55B56"/>
    <w:rPr>
      <w:b/>
      <w:bCs/>
    </w:rPr>
  </w:style>
  <w:style w:type="character" w:customStyle="1" w:styleId="ab">
    <w:name w:val="Тема примечания Знак"/>
    <w:basedOn w:val="a9"/>
    <w:link w:val="aa"/>
    <w:uiPriority w:val="99"/>
    <w:semiHidden/>
    <w:rsid w:val="00A55B56"/>
    <w:rPr>
      <w:b/>
      <w:bCs/>
      <w:sz w:val="20"/>
      <w:szCs w:val="20"/>
    </w:rPr>
  </w:style>
  <w:style w:type="paragraph" w:styleId="ac">
    <w:name w:val="Balloon Text"/>
    <w:basedOn w:val="a"/>
    <w:link w:val="ad"/>
    <w:uiPriority w:val="99"/>
    <w:semiHidden/>
    <w:unhideWhenUsed/>
    <w:rsid w:val="00A55B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5B56"/>
    <w:rPr>
      <w:rFonts w:ascii="Tahoma" w:hAnsi="Tahoma" w:cs="Tahoma"/>
      <w:sz w:val="16"/>
      <w:szCs w:val="16"/>
    </w:rPr>
  </w:style>
  <w:style w:type="character" w:styleId="ae">
    <w:name w:val="Hyperlink"/>
    <w:basedOn w:val="a0"/>
    <w:uiPriority w:val="99"/>
    <w:semiHidden/>
    <w:unhideWhenUsed/>
    <w:rsid w:val="00A55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hyperlink" Target="mailto:vo--s--p@bk.ru" TargetMode="Externa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image" Target="media/image1.jpeg"/><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34</Pages>
  <Words>13196</Words>
  <Characters>75220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2022-03-14T12:01:00Z</dcterms:created>
  <dcterms:modified xsi:type="dcterms:W3CDTF">2022-03-14T12:49:00Z</dcterms:modified>
</cp:coreProperties>
</file>