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7B" w:rsidRPr="00633F01" w:rsidRDefault="006D287B" w:rsidP="006D287B">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noProof/>
          <w:sz w:val="28"/>
          <w:szCs w:val="24"/>
          <w:lang w:eastAsia="ru-RU"/>
        </w:rPr>
        <w:drawing>
          <wp:inline distT="0" distB="0" distL="0" distR="0" wp14:anchorId="408DB6D1" wp14:editId="17AB4473">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6D287B" w:rsidRPr="00633F01" w:rsidRDefault="006D287B" w:rsidP="006D287B">
      <w:pPr>
        <w:spacing w:after="0" w:line="240" w:lineRule="auto"/>
        <w:jc w:val="center"/>
        <w:rPr>
          <w:rFonts w:ascii="Times New Roman" w:eastAsia="Times New Roman" w:hAnsi="Times New Roman" w:cs="Times New Roman"/>
          <w:b/>
          <w:bCs/>
          <w:sz w:val="28"/>
          <w:szCs w:val="24"/>
          <w:lang w:eastAsia="ru-RU"/>
        </w:rPr>
      </w:pPr>
    </w:p>
    <w:p w:rsidR="006D287B" w:rsidRPr="00633F01" w:rsidRDefault="006D287B" w:rsidP="006D287B">
      <w:pPr>
        <w:spacing w:after="0" w:line="240" w:lineRule="auto"/>
        <w:jc w:val="center"/>
        <w:rPr>
          <w:rFonts w:ascii="Times New Roman" w:eastAsia="Times New Roman" w:hAnsi="Times New Roman" w:cs="Times New Roman"/>
          <w:b/>
          <w:bCs/>
          <w:sz w:val="28"/>
          <w:szCs w:val="24"/>
          <w:lang w:eastAsia="ru-RU"/>
        </w:rPr>
      </w:pPr>
      <w:r w:rsidRPr="00633F01">
        <w:rPr>
          <w:rFonts w:ascii="Times New Roman" w:eastAsia="Times New Roman" w:hAnsi="Times New Roman" w:cs="Times New Roman"/>
          <w:b/>
          <w:bCs/>
          <w:sz w:val="28"/>
          <w:szCs w:val="24"/>
          <w:lang w:eastAsia="ru-RU"/>
        </w:rPr>
        <w:t>А Д М И Н И С Т Р А Ц И Я</w:t>
      </w:r>
    </w:p>
    <w:p w:rsidR="006D287B" w:rsidRPr="00633F01" w:rsidRDefault="006D287B" w:rsidP="006D287B">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Муниципального образования</w:t>
      </w:r>
    </w:p>
    <w:p w:rsidR="006D287B" w:rsidRPr="00633F01" w:rsidRDefault="006D287B" w:rsidP="006D287B">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Вындиноостровское сельское поселение</w:t>
      </w:r>
    </w:p>
    <w:p w:rsidR="006D287B" w:rsidRPr="00633F01" w:rsidRDefault="006D287B" w:rsidP="006D287B">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Волховского муниципального района Ленинградской области</w:t>
      </w:r>
    </w:p>
    <w:p w:rsidR="006D287B" w:rsidRPr="00633F01" w:rsidRDefault="006D287B" w:rsidP="006D28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6D287B" w:rsidRPr="00633F01" w:rsidRDefault="006D287B" w:rsidP="006D287B">
      <w:pPr>
        <w:keepNext/>
        <w:spacing w:after="0" w:line="240" w:lineRule="auto"/>
        <w:jc w:val="center"/>
        <w:outlineLvl w:val="1"/>
        <w:rPr>
          <w:rFonts w:ascii="Times New Roman" w:eastAsia="Times New Roman" w:hAnsi="Times New Roman" w:cs="Times New Roman"/>
          <w:b/>
          <w:sz w:val="32"/>
          <w:szCs w:val="20"/>
          <w:lang w:eastAsia="ru-RU"/>
        </w:rPr>
      </w:pPr>
      <w:r w:rsidRPr="00633F01">
        <w:rPr>
          <w:rFonts w:ascii="Times New Roman" w:eastAsia="Times New Roman" w:hAnsi="Times New Roman" w:cs="Times New Roman"/>
          <w:b/>
          <w:sz w:val="24"/>
          <w:szCs w:val="20"/>
          <w:lang w:eastAsia="ru-RU"/>
        </w:rPr>
        <w:t xml:space="preserve"> </w:t>
      </w:r>
      <w:r w:rsidRPr="00633F01">
        <w:rPr>
          <w:rFonts w:ascii="Times New Roman" w:eastAsia="Times New Roman" w:hAnsi="Times New Roman" w:cs="Times New Roman"/>
          <w:b/>
          <w:sz w:val="32"/>
          <w:szCs w:val="20"/>
          <w:lang w:eastAsia="ru-RU"/>
        </w:rPr>
        <w:t>П  О  С  Т  А  Н  О  В  Л  Е  Н  И  Е</w:t>
      </w:r>
    </w:p>
    <w:p w:rsidR="006D287B" w:rsidRPr="00633F01" w:rsidRDefault="006D287B" w:rsidP="006D287B">
      <w:pPr>
        <w:spacing w:after="0" w:line="240" w:lineRule="auto"/>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 xml:space="preserve">                                                              дер. Вындин Остров</w:t>
      </w:r>
    </w:p>
    <w:p w:rsidR="006D287B" w:rsidRPr="00633F01" w:rsidRDefault="006D287B" w:rsidP="006D287B">
      <w:pPr>
        <w:spacing w:after="0" w:line="240" w:lineRule="auto"/>
        <w:jc w:val="center"/>
        <w:rPr>
          <w:rFonts w:ascii="Times New Roman" w:eastAsia="Times New Roman" w:hAnsi="Times New Roman" w:cs="Times New Roman"/>
          <w:sz w:val="24"/>
          <w:szCs w:val="24"/>
          <w:lang w:eastAsia="ru-RU"/>
        </w:rPr>
      </w:pPr>
      <w:r w:rsidRPr="00633F01">
        <w:rPr>
          <w:rFonts w:ascii="Times New Roman" w:eastAsia="Times New Roman" w:hAnsi="Times New Roman" w:cs="Times New Roman"/>
          <w:sz w:val="24"/>
          <w:szCs w:val="24"/>
          <w:lang w:eastAsia="ru-RU"/>
        </w:rPr>
        <w:t>Волховского района, Ленинградской области</w:t>
      </w:r>
    </w:p>
    <w:p w:rsidR="006D287B" w:rsidRPr="00633F01" w:rsidRDefault="006D287B" w:rsidP="006D287B">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33F01">
        <w:rPr>
          <w:rFonts w:ascii="Times New Roman" w:eastAsia="Times New Roman" w:hAnsi="Times New Roman" w:cs="Times New Roman"/>
          <w:bCs/>
          <w:i/>
          <w:iCs/>
          <w:color w:val="000000"/>
          <w:sz w:val="28"/>
          <w:szCs w:val="28"/>
          <w:lang w:eastAsia="ru-RU"/>
        </w:rPr>
        <w:t xml:space="preserve">               </w:t>
      </w:r>
      <w:r w:rsidRPr="00633F01">
        <w:rPr>
          <w:rFonts w:ascii="Times New Roman" w:eastAsia="Times New Roman" w:hAnsi="Times New Roman" w:cs="Times New Roman"/>
          <w:bCs/>
          <w:iCs/>
          <w:color w:val="000000"/>
          <w:sz w:val="28"/>
          <w:szCs w:val="28"/>
          <w:lang w:eastAsia="ru-RU"/>
        </w:rPr>
        <w:t>от «</w:t>
      </w:r>
      <w:r>
        <w:rPr>
          <w:rFonts w:ascii="Times New Roman" w:eastAsia="Times New Roman" w:hAnsi="Times New Roman" w:cs="Times New Roman"/>
          <w:bCs/>
          <w:iCs/>
          <w:color w:val="000000"/>
          <w:sz w:val="28"/>
          <w:szCs w:val="28"/>
          <w:lang w:eastAsia="ru-RU"/>
        </w:rPr>
        <w:t>» апреля 2023</w:t>
      </w:r>
      <w:r w:rsidRPr="00633F01">
        <w:rPr>
          <w:rFonts w:ascii="Times New Roman" w:eastAsia="Times New Roman" w:hAnsi="Times New Roman" w:cs="Times New Roman"/>
          <w:bCs/>
          <w:iCs/>
          <w:color w:val="000000"/>
          <w:sz w:val="28"/>
          <w:szCs w:val="28"/>
          <w:lang w:eastAsia="ru-RU"/>
        </w:rPr>
        <w:t xml:space="preserve">                                                       №  </w:t>
      </w:r>
    </w:p>
    <w:p w:rsidR="006D287B" w:rsidRPr="00633F01" w:rsidRDefault="006D287B" w:rsidP="006D287B">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33F01">
        <w:rPr>
          <w:rFonts w:ascii="Times New Roman" w:eastAsia="Times New Roman" w:hAnsi="Times New Roman" w:cs="Times New Roman"/>
          <w:sz w:val="28"/>
          <w:szCs w:val="28"/>
          <w:lang w:eastAsia="ru-RU"/>
        </w:rPr>
        <w:t xml:space="preserve">                                                    </w:t>
      </w:r>
    </w:p>
    <w:p w:rsidR="006D287B" w:rsidRPr="00633F01" w:rsidRDefault="006D287B" w:rsidP="006D287B">
      <w:pPr>
        <w:widowControl w:val="0"/>
        <w:snapToGrid w:val="0"/>
        <w:spacing w:after="0" w:line="240" w:lineRule="auto"/>
        <w:jc w:val="center"/>
        <w:rPr>
          <w:rFonts w:ascii="Times New Roman" w:eastAsia="Times New Roman" w:hAnsi="Times New Roman" w:cs="Times New Roman"/>
          <w:b/>
          <w:sz w:val="24"/>
          <w:szCs w:val="24"/>
          <w:lang w:eastAsia="ru-RU"/>
        </w:rPr>
      </w:pPr>
    </w:p>
    <w:p w:rsidR="006D287B" w:rsidRPr="00633F01" w:rsidRDefault="006D287B" w:rsidP="006D287B">
      <w:pPr>
        <w:tabs>
          <w:tab w:val="left" w:pos="1722"/>
        </w:tabs>
        <w:spacing w:after="0" w:line="240" w:lineRule="auto"/>
        <w:ind w:left="-540"/>
        <w:jc w:val="center"/>
        <w:rPr>
          <w:rFonts w:ascii="Times New Roman" w:hAnsi="Times New Roman" w:cs="Times New Roman"/>
          <w:b/>
          <w:sz w:val="28"/>
          <w:szCs w:val="28"/>
        </w:rPr>
      </w:pPr>
      <w:r w:rsidRPr="00633F01">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33F01">
        <w:rPr>
          <w:rFonts w:ascii="Times New Roman" w:hAnsi="Times New Roman" w:cs="Times New Roman"/>
          <w:b/>
          <w:sz w:val="28"/>
          <w:szCs w:val="28"/>
        </w:rPr>
        <w:t>по</w:t>
      </w:r>
    </w:p>
    <w:p w:rsidR="006D287B" w:rsidRPr="00633F01" w:rsidRDefault="006D287B" w:rsidP="006D287B">
      <w:pPr>
        <w:tabs>
          <w:tab w:val="left" w:pos="1722"/>
        </w:tabs>
        <w:spacing w:after="0" w:line="240" w:lineRule="auto"/>
        <w:ind w:left="-540"/>
        <w:jc w:val="center"/>
        <w:rPr>
          <w:rFonts w:ascii="Times New Roman" w:hAnsi="Times New Roman" w:cs="Times New Roman"/>
          <w:b/>
          <w:sz w:val="28"/>
          <w:szCs w:val="28"/>
        </w:rPr>
      </w:pPr>
      <w:r w:rsidRPr="00633F01">
        <w:rPr>
          <w:rFonts w:ascii="Times New Roman" w:hAnsi="Times New Roman" w:cs="Times New Roman"/>
          <w:b/>
          <w:sz w:val="28"/>
          <w:szCs w:val="28"/>
        </w:rPr>
        <w:t xml:space="preserve">предоставлению муниципальной услуги: № </w:t>
      </w:r>
      <w:r>
        <w:rPr>
          <w:rFonts w:ascii="Times New Roman" w:hAnsi="Times New Roman" w:cs="Times New Roman"/>
          <w:b/>
          <w:sz w:val="28"/>
          <w:szCs w:val="28"/>
        </w:rPr>
        <w:t>104 от 01.09.2014</w:t>
      </w:r>
    </w:p>
    <w:p w:rsidR="006D287B" w:rsidRPr="00633F01" w:rsidRDefault="006D287B" w:rsidP="006D287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33F01">
        <w:rPr>
          <w:rFonts w:ascii="Times New Roman" w:eastAsia="Times New Roman" w:hAnsi="Times New Roman" w:cs="Times New Roman"/>
          <w:b/>
          <w:bCs/>
          <w:sz w:val="28"/>
          <w:szCs w:val="28"/>
          <w:lang w:eastAsia="ru-RU"/>
        </w:rPr>
        <w:t>«</w:t>
      </w:r>
      <w:bookmarkStart w:id="0" w:name="_GoBack"/>
      <w:r w:rsidRPr="00FF4CCB">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bookmarkEnd w:id="0"/>
      <w:r w:rsidRPr="00633F01">
        <w:rPr>
          <w:rFonts w:ascii="Times New Roman" w:eastAsia="Times New Roman" w:hAnsi="Times New Roman" w:cs="Times New Roman"/>
          <w:b/>
          <w:bCs/>
          <w:sz w:val="28"/>
          <w:szCs w:val="28"/>
          <w:lang w:eastAsia="ru-RU"/>
        </w:rPr>
        <w:t>»</w:t>
      </w:r>
    </w:p>
    <w:p w:rsidR="006D287B" w:rsidRPr="00633F01" w:rsidRDefault="006D287B" w:rsidP="006D287B">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6D287B" w:rsidRPr="00FF4CCB" w:rsidRDefault="006D287B" w:rsidP="006D287B">
      <w:pPr>
        <w:jc w:val="both"/>
        <w:rPr>
          <w:rFonts w:ascii="Times New Roman" w:eastAsia="Times New Roman" w:hAnsi="Times New Roman" w:cs="Times New Roman"/>
          <w:b/>
          <w:kern w:val="2"/>
          <w:sz w:val="28"/>
          <w:szCs w:val="28"/>
        </w:rPr>
      </w:pPr>
      <w:r w:rsidRPr="00633F01">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w:t>
      </w:r>
      <w:r>
        <w:rPr>
          <w:rFonts w:ascii="Times New Roman" w:eastAsia="Times New Roman" w:hAnsi="Times New Roman" w:cs="Times New Roman"/>
          <w:sz w:val="28"/>
          <w:szCs w:val="28"/>
          <w:lang w:eastAsia="ru-RU"/>
        </w:rPr>
        <w:t xml:space="preserve">Ленинградской области от 15.03.2023 </w:t>
      </w:r>
      <w:r w:rsidRPr="00633F01">
        <w:rPr>
          <w:rFonts w:ascii="Times New Roman" w:eastAsia="Times New Roman" w:hAnsi="Times New Roman" w:cs="Times New Roman"/>
          <w:sz w:val="28"/>
          <w:szCs w:val="28"/>
          <w:lang w:eastAsia="ru-RU"/>
        </w:rPr>
        <w:t>г.,</w:t>
      </w:r>
      <w:r w:rsidRPr="00FF4CCB">
        <w:rPr>
          <w:rFonts w:ascii="Times New Roman" w:eastAsia="Times New Roman" w:hAnsi="Times New Roman" w:cs="Times New Roman"/>
          <w:kern w:val="2"/>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w:t>
      </w:r>
      <w:r w:rsidRPr="00FF4CCB">
        <w:rPr>
          <w:rFonts w:ascii="Times New Roman CYR" w:eastAsia="Times New Roman" w:hAnsi="Times New Roman CYR" w:cs="Times New Roman CYR"/>
          <w:kern w:val="2"/>
          <w:sz w:val="28"/>
          <w:szCs w:val="28"/>
        </w:rPr>
        <w:t xml:space="preserve">с Федеральным законом от 06.10.2003 № 131-ФЗ «Об общих принципах организации местного самоуправления в Российской Федерации», на основании постановления </w:t>
      </w:r>
      <w:r w:rsidRPr="00FF4CCB">
        <w:rPr>
          <w:rFonts w:ascii="Times New Roman" w:eastAsia="Times New Roman" w:hAnsi="Times New Roman" w:cs="Times New Roman"/>
          <w:kern w:val="2"/>
          <w:sz w:val="28"/>
          <w:szCs w:val="28"/>
        </w:rPr>
        <w:t xml:space="preserve">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w:t>
      </w:r>
      <w:r w:rsidRPr="00FF4CCB">
        <w:rPr>
          <w:rFonts w:ascii="Times New Roman CYR" w:eastAsia="Times New Roman" w:hAnsi="Times New Roman CYR" w:cs="Times New Roman CYR"/>
          <w:kern w:val="2"/>
          <w:sz w:val="28"/>
          <w:szCs w:val="28"/>
        </w:rPr>
        <w:t xml:space="preserve">Устава муниципального образования  администрация муниципального образования Вындиноостровское сельское поселение  </w:t>
      </w:r>
      <w:r w:rsidRPr="00FF4CCB">
        <w:rPr>
          <w:rFonts w:ascii="Times New Roman CYR" w:eastAsia="Times New Roman" w:hAnsi="Times New Roman CYR" w:cs="Times New Roman CYR"/>
          <w:b/>
          <w:kern w:val="2"/>
          <w:sz w:val="28"/>
          <w:szCs w:val="28"/>
        </w:rPr>
        <w:t>постановляет</w:t>
      </w:r>
      <w:r w:rsidRPr="00FF4CCB">
        <w:rPr>
          <w:rFonts w:ascii="Times New Roman" w:eastAsia="Times New Roman" w:hAnsi="Times New Roman" w:cs="Times New Roman"/>
          <w:b/>
          <w:kern w:val="2"/>
          <w:sz w:val="28"/>
          <w:szCs w:val="28"/>
        </w:rPr>
        <w:t>:</w:t>
      </w:r>
    </w:p>
    <w:p w:rsidR="006D287B" w:rsidRPr="00633F01" w:rsidRDefault="006D287B" w:rsidP="006D287B">
      <w:pPr>
        <w:spacing w:after="200" w:line="240" w:lineRule="atLeast"/>
        <w:jc w:val="both"/>
        <w:rPr>
          <w:rFonts w:ascii="Times New Roman" w:eastAsia="Times New Roman" w:hAnsi="Times New Roman" w:cs="Times New Roman"/>
          <w:b/>
          <w:sz w:val="28"/>
          <w:szCs w:val="28"/>
          <w:lang w:eastAsia="ar-SA"/>
        </w:rPr>
      </w:pPr>
    </w:p>
    <w:p w:rsidR="006D287B" w:rsidRPr="00633F01" w:rsidRDefault="006D287B" w:rsidP="006D287B">
      <w:pPr>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FF4CCB">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Pr="00633F01">
        <w:rPr>
          <w:rFonts w:ascii="Times New Roman" w:eastAsia="Times New Roman" w:hAnsi="Times New Roman" w:cs="Times New Roman"/>
          <w:bCs/>
          <w:sz w:val="28"/>
          <w:szCs w:val="28"/>
          <w:lang w:eastAsia="ru-RU"/>
        </w:rPr>
        <w:t>»</w:t>
      </w:r>
    </w:p>
    <w:p w:rsidR="006D287B" w:rsidRPr="00633F01" w:rsidRDefault="006D287B" w:rsidP="006D287B">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  читать в следующей редакции:</w:t>
      </w:r>
    </w:p>
    <w:p w:rsidR="006D287B" w:rsidRPr="00633F01" w:rsidRDefault="006D287B" w:rsidP="006D287B">
      <w:pPr>
        <w:spacing w:after="0"/>
        <w:rPr>
          <w:rFonts w:ascii="Times New Roman" w:eastAsia="Times New Roman" w:hAnsi="Times New Roman" w:cs="Times New Roman"/>
          <w:bCs/>
          <w:sz w:val="28"/>
          <w:szCs w:val="28"/>
          <w:lang w:eastAsia="ru-RU"/>
        </w:rPr>
      </w:pPr>
      <w:r w:rsidRPr="00633F01">
        <w:rPr>
          <w:rFonts w:ascii="Times New Roman" w:eastAsia="Times New Roman" w:hAnsi="Times New Roman" w:cs="Times New Roman"/>
          <w:bCs/>
          <w:sz w:val="28"/>
          <w:szCs w:val="28"/>
          <w:lang w:eastAsia="ru-RU"/>
        </w:rPr>
        <w:t xml:space="preserve">1. </w:t>
      </w:r>
      <w:r w:rsidR="000B5021">
        <w:rPr>
          <w:rFonts w:ascii="Times New Roman" w:eastAsia="Times New Roman" w:hAnsi="Times New Roman" w:cs="Times New Roman"/>
          <w:bCs/>
          <w:sz w:val="28"/>
          <w:szCs w:val="28"/>
          <w:lang w:eastAsia="ru-RU"/>
        </w:rPr>
        <w:t>В гл. 2 п. 2.</w:t>
      </w:r>
      <w:r w:rsidR="004F6C6C">
        <w:rPr>
          <w:rFonts w:ascii="Times New Roman" w:eastAsia="Times New Roman" w:hAnsi="Times New Roman" w:cs="Times New Roman"/>
          <w:bCs/>
          <w:sz w:val="28"/>
          <w:szCs w:val="28"/>
          <w:lang w:eastAsia="ru-RU"/>
        </w:rPr>
        <w:t>; п. 2.6 пп</w:t>
      </w:r>
      <w:r w:rsidR="000B5021">
        <w:rPr>
          <w:rFonts w:ascii="Times New Roman" w:eastAsia="Times New Roman" w:hAnsi="Times New Roman" w:cs="Times New Roman"/>
          <w:bCs/>
          <w:sz w:val="28"/>
          <w:szCs w:val="28"/>
          <w:lang w:eastAsia="ru-RU"/>
        </w:rPr>
        <w:t>.2; п. 2.7. пп.2; .2.7. пп.7.</w:t>
      </w:r>
    </w:p>
    <w:p w:rsidR="006D287B" w:rsidRPr="00633F01" w:rsidRDefault="006D287B" w:rsidP="006D287B">
      <w:pPr>
        <w:spacing w:after="0"/>
        <w:rPr>
          <w:rFonts w:ascii="Times New Roman" w:eastAsia="Times New Roman" w:hAnsi="Times New Roman" w:cs="Times New Roman"/>
          <w:sz w:val="28"/>
          <w:szCs w:val="28"/>
          <w:lang w:eastAsia="ar-SA"/>
        </w:rPr>
      </w:pPr>
      <w:r w:rsidRPr="00633F01">
        <w:rPr>
          <w:rFonts w:ascii="Times New Roman" w:eastAsia="Times New Roman" w:hAnsi="Times New Roman" w:cs="Times New Roman"/>
          <w:bCs/>
          <w:sz w:val="28"/>
          <w:szCs w:val="28"/>
          <w:lang w:eastAsia="ru-RU"/>
        </w:rPr>
        <w:lastRenderedPageBreak/>
        <w:t xml:space="preserve">Глава 2  </w:t>
      </w:r>
      <w:r w:rsidRPr="00633F01">
        <w:rPr>
          <w:rFonts w:ascii="Times New Roman" w:eastAsia="Times New Roman" w:hAnsi="Times New Roman" w:cs="Times New Roman"/>
          <w:sz w:val="28"/>
          <w:szCs w:val="28"/>
          <w:lang w:eastAsia="ar-SA"/>
        </w:rPr>
        <w:t>Стандарт предоставления муниципальной услуги</w:t>
      </w:r>
    </w:p>
    <w:p w:rsidR="000B5021" w:rsidRPr="006D287B" w:rsidRDefault="000B5021" w:rsidP="000B5021">
      <w:pPr>
        <w:tabs>
          <w:tab w:val="left" w:pos="567"/>
        </w:tabs>
        <w:spacing w:after="0" w:line="240" w:lineRule="auto"/>
        <w:ind w:firstLine="141"/>
        <w:jc w:val="both"/>
        <w:rPr>
          <w:rFonts w:ascii="Times New Roman" w:eastAsia="Calibri" w:hAnsi="Times New Roman" w:cs="Times New Roman"/>
          <w:sz w:val="28"/>
          <w:szCs w:val="28"/>
          <w:lang w:eastAsia="ru-RU"/>
        </w:rPr>
      </w:pPr>
      <w:r w:rsidRPr="006D287B">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rPr>
        <w:t>Вындиноостровское сельское поселение Волховского муниципального района</w:t>
      </w:r>
      <w:r w:rsidRPr="006D287B">
        <w:rPr>
          <w:rFonts w:ascii="Times New Roman" w:eastAsia="Calibri" w:hAnsi="Times New Roman" w:cs="Times New Roman"/>
          <w:sz w:val="28"/>
          <w:szCs w:val="28"/>
          <w:lang w:eastAsia="ru-RU"/>
        </w:rPr>
        <w:t xml:space="preserve"> Ленинградской области.</w:t>
      </w:r>
    </w:p>
    <w:p w:rsidR="000B5021" w:rsidRPr="006D287B" w:rsidRDefault="000B5021" w:rsidP="000B5021">
      <w:pPr>
        <w:spacing w:after="0" w:line="240" w:lineRule="auto"/>
        <w:ind w:firstLine="709"/>
        <w:jc w:val="both"/>
        <w:rPr>
          <w:rFonts w:ascii="Times New Roman" w:eastAsia="Calibri" w:hAnsi="Times New Roman" w:cs="Times New Roman"/>
          <w:sz w:val="28"/>
          <w:szCs w:val="28"/>
          <w:lang w:eastAsia="ru-RU"/>
        </w:rPr>
      </w:pPr>
      <w:r w:rsidRPr="006D287B">
        <w:rPr>
          <w:rFonts w:ascii="Times New Roman" w:eastAsia="Calibri" w:hAnsi="Times New Roman" w:cs="Times New Roman"/>
          <w:sz w:val="28"/>
          <w:szCs w:val="28"/>
          <w:lang w:eastAsia="ru-RU"/>
        </w:rPr>
        <w:t>В предоставлении муниципальной услуги участвуют:</w:t>
      </w:r>
    </w:p>
    <w:p w:rsidR="000B5021" w:rsidRPr="006D287B" w:rsidRDefault="00650E42" w:rsidP="000B502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0B5021" w:rsidRPr="006D287B">
        <w:rPr>
          <w:rFonts w:ascii="Times New Roman" w:eastAsia="Calibri" w:hAnsi="Times New Roman" w:cs="Times New Roman"/>
          <w:sz w:val="28"/>
          <w:szCs w:val="28"/>
          <w:lang w:eastAsia="ru-RU"/>
        </w:rPr>
        <w:t xml:space="preserve">) </w:t>
      </w:r>
      <w:r w:rsidR="000B5021" w:rsidRPr="006D287B">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0B5021" w:rsidRPr="006D287B">
        <w:rPr>
          <w:rFonts w:ascii="Times New Roman" w:eastAsia="Calibri" w:hAnsi="Times New Roman" w:cs="Times New Roman"/>
          <w:sz w:val="28"/>
          <w:szCs w:val="28"/>
          <w:lang w:eastAsia="ru-RU"/>
        </w:rPr>
        <w:t>(далее – МФЦ);</w:t>
      </w:r>
    </w:p>
    <w:p w:rsidR="000B5021" w:rsidRPr="006D287B" w:rsidRDefault="00650E42" w:rsidP="000B5021">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B5021" w:rsidRPr="006D287B">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0B5021" w:rsidRPr="005A5354" w:rsidRDefault="00650E42" w:rsidP="000B5021">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0B5021" w:rsidRPr="006D287B">
        <w:rPr>
          <w:rFonts w:ascii="Times New Roman" w:eastAsia="Calibri" w:hAnsi="Times New Roman" w:cs="Times New Roman"/>
          <w:sz w:val="28"/>
          <w:szCs w:val="28"/>
          <w:lang w:eastAsia="ru-RU"/>
        </w:rPr>
        <w:t xml:space="preserve">) </w:t>
      </w:r>
      <w:r w:rsidR="000B5021" w:rsidRPr="006D287B">
        <w:rPr>
          <w:rFonts w:ascii="Times New Roman" w:eastAsia="Calibri" w:hAnsi="Times New Roman" w:cs="Times New Roman"/>
          <w:color w:val="000000"/>
          <w:sz w:val="28"/>
          <w:szCs w:val="28"/>
        </w:rPr>
        <w:t>Управление по вопросам миграции ГУ МВД России по г. Санкт-</w:t>
      </w:r>
      <w:r w:rsidR="000B5021" w:rsidRPr="005A5354">
        <w:rPr>
          <w:rFonts w:ascii="Times New Roman" w:eastAsia="Calibri" w:hAnsi="Times New Roman" w:cs="Times New Roman"/>
          <w:color w:val="000000"/>
          <w:sz w:val="28"/>
          <w:szCs w:val="28"/>
        </w:rPr>
        <w:t>Петербургу и Ленинградской области.</w:t>
      </w:r>
    </w:p>
    <w:p w:rsidR="000B5021" w:rsidRPr="005A5354" w:rsidRDefault="00650E42" w:rsidP="000B5021">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4</w:t>
      </w:r>
      <w:r w:rsidR="000B5021" w:rsidRPr="005A5354">
        <w:rPr>
          <w:rFonts w:ascii="Times New Roman" w:eastAsia="Times New Roman" w:hAnsi="Times New Roman" w:cs="Times New Roman"/>
          <w:sz w:val="28"/>
          <w:szCs w:val="28"/>
          <w:lang w:eastAsia="ru-RU"/>
        </w:rPr>
        <w:t xml:space="preserve">) Федеральная налоговая служба </w:t>
      </w:r>
    </w:p>
    <w:p w:rsidR="000B5021" w:rsidRPr="005A5354" w:rsidRDefault="00650E42" w:rsidP="000B5021">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5</w:t>
      </w:r>
      <w:r w:rsidR="000B5021" w:rsidRPr="005A5354">
        <w:rPr>
          <w:rFonts w:ascii="Times New Roman" w:eastAsia="Times New Roman" w:hAnsi="Times New Roman" w:cs="Times New Roman"/>
          <w:sz w:val="28"/>
          <w:szCs w:val="28"/>
          <w:lang w:eastAsia="ru-RU"/>
        </w:rPr>
        <w:t>) Министерство внутренних дел Российской Федерации;</w:t>
      </w:r>
    </w:p>
    <w:p w:rsidR="000B5021" w:rsidRPr="005A5354" w:rsidRDefault="00650E42" w:rsidP="000B5021">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6</w:t>
      </w:r>
      <w:r w:rsidR="000B5021" w:rsidRPr="005A5354">
        <w:rPr>
          <w:rFonts w:ascii="Times New Roman" w:eastAsia="Times New Roman" w:hAnsi="Times New Roman" w:cs="Times New Roman"/>
          <w:sz w:val="28"/>
          <w:szCs w:val="28"/>
          <w:lang w:eastAsia="ru-RU"/>
        </w:rPr>
        <w:t>) Фонд пенсионного и социального страхования Российской Федерации;</w:t>
      </w:r>
    </w:p>
    <w:p w:rsidR="000B5021" w:rsidRPr="005A5354" w:rsidRDefault="00650E42" w:rsidP="000B5021">
      <w:pPr>
        <w:spacing w:after="0" w:line="240" w:lineRule="auto"/>
        <w:ind w:firstLine="709"/>
        <w:contextualSpacing/>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7</w:t>
      </w:r>
      <w:r w:rsidR="000B5021" w:rsidRPr="005A5354">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0B5021" w:rsidRPr="005A5354" w:rsidRDefault="00650E42" w:rsidP="000B5021">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Calibri" w:hAnsi="Times New Roman" w:cs="Times New Roman"/>
          <w:sz w:val="28"/>
          <w:szCs w:val="28"/>
          <w:shd w:val="clear" w:color="auto" w:fill="FFFFFF"/>
        </w:rPr>
        <w:t>8</w:t>
      </w:r>
      <w:r w:rsidR="000B5021" w:rsidRPr="005A5354">
        <w:rPr>
          <w:rFonts w:ascii="Times New Roman" w:eastAsia="Calibri" w:hAnsi="Times New Roman" w:cs="Times New Roman"/>
          <w:sz w:val="28"/>
          <w:szCs w:val="28"/>
          <w:shd w:val="clear" w:color="auto" w:fill="FFFFFF"/>
        </w:rPr>
        <w:t>) орган государственной службы занятости</w:t>
      </w:r>
    </w:p>
    <w:p w:rsidR="000B5021" w:rsidRPr="005A5354" w:rsidRDefault="00650E42" w:rsidP="000B5021">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9</w:t>
      </w:r>
      <w:r w:rsidR="000B5021" w:rsidRPr="005A5354">
        <w:rPr>
          <w:rFonts w:ascii="Times New Roman" w:eastAsia="Calibri" w:hAnsi="Times New Roman" w:cs="Times New Roman"/>
          <w:sz w:val="28"/>
          <w:szCs w:val="28"/>
          <w:lang w:eastAsia="ru-RU"/>
        </w:rPr>
        <w:t xml:space="preserve">) </w:t>
      </w:r>
      <w:r w:rsidR="000B5021" w:rsidRPr="005A5354">
        <w:rPr>
          <w:rFonts w:ascii="Times New Roman" w:eastAsia="Calibri" w:hAnsi="Times New Roman" w:cs="Times New Roman"/>
          <w:sz w:val="28"/>
          <w:szCs w:val="28"/>
        </w:rPr>
        <w:t>Федеральная налоговая служба;</w:t>
      </w:r>
    </w:p>
    <w:p w:rsidR="000B5021" w:rsidRPr="005A5354" w:rsidRDefault="00650E42" w:rsidP="000B5021">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10</w:t>
      </w:r>
      <w:r w:rsidR="000B5021" w:rsidRPr="005A5354">
        <w:rPr>
          <w:rFonts w:ascii="Times New Roman" w:eastAsia="Calibri" w:hAnsi="Times New Roman" w:cs="Times New Roman"/>
          <w:sz w:val="28"/>
          <w:szCs w:val="28"/>
        </w:rPr>
        <w:t>) Федеральная служба судебных приставов;</w:t>
      </w:r>
    </w:p>
    <w:p w:rsidR="000B5021" w:rsidRPr="005A5354" w:rsidRDefault="00650E42" w:rsidP="000B5021">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11</w:t>
      </w:r>
      <w:r w:rsidR="000B5021" w:rsidRPr="005A5354">
        <w:rPr>
          <w:rFonts w:ascii="Times New Roman" w:eastAsia="Calibri" w:hAnsi="Times New Roman" w:cs="Times New Roman"/>
          <w:sz w:val="28"/>
          <w:szCs w:val="28"/>
          <w:lang w:eastAsia="ru-RU"/>
        </w:rPr>
        <w:t xml:space="preserve">) </w:t>
      </w:r>
      <w:r w:rsidR="000B5021" w:rsidRPr="005A5354">
        <w:rPr>
          <w:rFonts w:ascii="Times New Roman" w:eastAsia="Calibri" w:hAnsi="Times New Roman" w:cs="Times New Roman"/>
          <w:sz w:val="28"/>
          <w:szCs w:val="28"/>
        </w:rPr>
        <w:t>Федеральная служба исполнения наказаний;</w:t>
      </w:r>
    </w:p>
    <w:p w:rsidR="000B5021" w:rsidRPr="005A5354" w:rsidRDefault="00650E42" w:rsidP="000B5021">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12</w:t>
      </w:r>
      <w:r w:rsidR="000B5021" w:rsidRPr="005A5354">
        <w:rPr>
          <w:rFonts w:ascii="Times New Roman" w:eastAsia="Calibri" w:hAnsi="Times New Roman" w:cs="Times New Roman"/>
          <w:sz w:val="28"/>
          <w:szCs w:val="28"/>
          <w:lang w:eastAsia="ru-RU"/>
        </w:rPr>
        <w:t xml:space="preserve">) </w:t>
      </w:r>
      <w:r w:rsidR="000B5021" w:rsidRPr="005A5354">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0B5021" w:rsidRPr="005A5354" w:rsidRDefault="00650E42" w:rsidP="000B5021">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13</w:t>
      </w:r>
      <w:r w:rsidR="000B5021" w:rsidRPr="005A5354">
        <w:rPr>
          <w:rFonts w:ascii="Times New Roman" w:eastAsia="Calibri" w:hAnsi="Times New Roman" w:cs="Times New Roman"/>
          <w:sz w:val="28"/>
          <w:szCs w:val="28"/>
          <w:lang w:eastAsia="ru-RU"/>
        </w:rPr>
        <w:t>)</w:t>
      </w:r>
      <w:r w:rsidR="000B5021" w:rsidRPr="005A5354">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при личной явке:</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ОМСУ/Организацию, в филиалах, отделах, удаленных рабочих мест ГБУ ЛО «МФЦ»;</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без личной явки:</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1.2.1:– все граждане, имеющие основания; </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1.2.2 .– все граждане, имеющие основания. </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посредством ПГУ ЛО/ЕПГУ – МФЦ;</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по телефону – в МФЦ, в ОМСУ/Организацию;</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lastRenderedPageBreak/>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5A5354">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5A5354">
        <w:rPr>
          <w:rFonts w:ascii="Times New Roman" w:eastAsia="Calibri" w:hAnsi="Times New Roman" w:cs="Times New Roman"/>
          <w:sz w:val="28"/>
          <w:szCs w:val="28"/>
        </w:rPr>
        <w:t xml:space="preserve">непосредственно предшествующим </w:t>
      </w:r>
      <w:r w:rsidRPr="005A5354">
        <w:rPr>
          <w:rFonts w:ascii="Calibri" w:eastAsia="Calibri" w:hAnsi="Calibri" w:cs="Calibri"/>
          <w:sz w:val="28"/>
          <w:szCs w:val="28"/>
        </w:rPr>
        <w:t xml:space="preserve">1 календарному месяцу </w:t>
      </w:r>
      <w:r w:rsidRPr="005A5354">
        <w:rPr>
          <w:rFonts w:ascii="Times New Roman" w:eastAsia="Calibri" w:hAnsi="Times New Roman" w:cs="Times New Roman"/>
          <w:sz w:val="28"/>
          <w:szCs w:val="28"/>
        </w:rPr>
        <w:t>до месяца подачи заявления</w:t>
      </w:r>
      <w:r w:rsidRPr="005A5354">
        <w:rPr>
          <w:rFonts w:ascii="Times New Roman" w:eastAsia="Times New Roman" w:hAnsi="Times New Roman" w:cs="Times New Roman"/>
          <w:spacing w:val="-9"/>
          <w:sz w:val="28"/>
          <w:szCs w:val="28"/>
          <w:lang w:eastAsia="ru-RU"/>
        </w:rPr>
        <w:t xml:space="preserve"> о приеме на учет для предоставления </w:t>
      </w:r>
      <w:r w:rsidRPr="005A5354">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5A5354">
        <w:rPr>
          <w:rFonts w:ascii="Times New Roman" w:eastAsia="Calibri" w:hAnsi="Times New Roman" w:cs="Times New Roman"/>
          <w:sz w:val="28"/>
          <w:szCs w:val="28"/>
          <w:lang w:eastAsia="ru-RU"/>
        </w:rPr>
        <w:t xml:space="preserve">: </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w:t>
      </w:r>
      <w:r w:rsidRPr="005A5354">
        <w:rPr>
          <w:rFonts w:ascii="Times New Roman" w:eastAsia="Calibri" w:hAnsi="Times New Roman" w:cs="Times New Roman"/>
          <w:sz w:val="28"/>
          <w:szCs w:val="28"/>
        </w:rPr>
        <w:t>справка о ежемесячном пожизненном содержание судей, вышедших в отставку;</w:t>
      </w:r>
    </w:p>
    <w:p w:rsidR="000B5021" w:rsidRPr="005A5354" w:rsidRDefault="000B5021" w:rsidP="000B5021">
      <w:pPr>
        <w:tabs>
          <w:tab w:val="left" w:pos="142"/>
          <w:tab w:val="left" w:pos="284"/>
        </w:tabs>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lastRenderedPageBreak/>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B5021" w:rsidRPr="005A5354" w:rsidRDefault="000B5021" w:rsidP="000B502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4"/>
          <w:szCs w:val="24"/>
          <w:lang w:eastAsia="ru-RU"/>
        </w:rPr>
        <w:t xml:space="preserve">- </w:t>
      </w:r>
      <w:r w:rsidRPr="005A535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алименты, получаемые членами семьи;</w:t>
      </w:r>
    </w:p>
    <w:p w:rsidR="000B5021" w:rsidRPr="005A5354" w:rsidRDefault="000B5021" w:rsidP="000B5021">
      <w:pPr>
        <w:autoSpaceDE w:val="0"/>
        <w:autoSpaceDN w:val="0"/>
        <w:adjustRightInd w:val="0"/>
        <w:spacing w:after="0" w:line="240" w:lineRule="auto"/>
        <w:jc w:val="both"/>
        <w:rPr>
          <w:rFonts w:ascii="Times New Roman" w:eastAsia="Calibri" w:hAnsi="Times New Roman" w:cs="Times New Roman"/>
          <w:sz w:val="28"/>
          <w:szCs w:val="28"/>
          <w:lang w:eastAsia="x-none"/>
        </w:rPr>
      </w:pPr>
      <w:r w:rsidRPr="005A5354">
        <w:rPr>
          <w:rFonts w:ascii="Times New Roman" w:eastAsia="Calibri" w:hAnsi="Times New Roman" w:cs="Times New Roman"/>
          <w:i/>
          <w:sz w:val="28"/>
          <w:szCs w:val="28"/>
          <w:lang w:eastAsia="ru-RU"/>
        </w:rPr>
        <w:t xml:space="preserve"> </w:t>
      </w:r>
      <w:r w:rsidRPr="005A5354">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0B5021" w:rsidRPr="005A5354" w:rsidRDefault="000B5021" w:rsidP="000B5021">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5A535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B5021" w:rsidRPr="005A5354" w:rsidRDefault="000B5021" w:rsidP="000B5021">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5A5354">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5A5354">
        <w:rPr>
          <w:rFonts w:ascii="Times New Roman" w:eastAsia="Calibri" w:hAnsi="Times New Roman" w:cs="Times New Roman"/>
          <w:sz w:val="28"/>
          <w:szCs w:val="28"/>
        </w:rPr>
        <w:t>непосредственно предшествующим четырем месяцам до месяца подачи заявления</w:t>
      </w:r>
      <w:r w:rsidRPr="005A5354">
        <w:rPr>
          <w:rFonts w:ascii="Times New Roman" w:eastAsia="Calibri"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B5021" w:rsidRPr="005A5354" w:rsidRDefault="000B5021" w:rsidP="000B502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5A5354">
        <w:rPr>
          <w:rFonts w:ascii="Times New Roman" w:eastAsia="Calibri" w:hAnsi="Times New Roman" w:cs="Times New Roman"/>
          <w:sz w:val="28"/>
          <w:szCs w:val="28"/>
          <w:lang w:eastAsia="ru-RU"/>
        </w:rPr>
        <w:t>(для подтверждения малоимущности</w:t>
      </w:r>
    </w:p>
    <w:p w:rsidR="00650E42" w:rsidRPr="005A5354" w:rsidRDefault="00650E42" w:rsidP="00650E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2.7.</w:t>
      </w:r>
      <w:r w:rsidRPr="005A5354">
        <w:rPr>
          <w:rFonts w:ascii="Times New Roman" w:eastAsia="Calibri" w:hAnsi="Times New Roman" w:cs="Times New Roman"/>
          <w:sz w:val="28"/>
          <w:szCs w:val="28"/>
        </w:rPr>
        <w:t xml:space="preserve"> ОМСУ в рамках </w:t>
      </w:r>
      <w:r w:rsidRPr="005A5354">
        <w:rPr>
          <w:rFonts w:ascii="Times New Roman" w:eastAsia="Calibri" w:hAnsi="Times New Roman" w:cs="Times New Roman"/>
          <w:bCs/>
          <w:sz w:val="28"/>
          <w:szCs w:val="28"/>
        </w:rPr>
        <w:t xml:space="preserve">межведомственного информационного взаимодействия </w:t>
      </w:r>
      <w:r w:rsidRPr="005A5354">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50E42" w:rsidRPr="005A5354" w:rsidRDefault="00650E42" w:rsidP="00650E4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rsidR="00650E42" w:rsidRPr="005A5354" w:rsidRDefault="00650E42" w:rsidP="00650E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2) в Фонде пенсионного и социального страхования Российской Федерации:</w:t>
      </w:r>
    </w:p>
    <w:p w:rsidR="00650E42" w:rsidRPr="005A5354" w:rsidRDefault="00650E42" w:rsidP="00650E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50E42" w:rsidRPr="005A5354" w:rsidRDefault="00650E42" w:rsidP="00650E4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Times New Roman" w:hAnsi="Times New Roman" w:cs="Times New Roman"/>
          <w:sz w:val="28"/>
          <w:szCs w:val="28"/>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5A5354">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5A5354">
        <w:rPr>
          <w:rFonts w:ascii="Times New Roman" w:eastAsia="Times New Roman" w:hAnsi="Times New Roman" w:cs="Times New Roman"/>
          <w:sz w:val="28"/>
          <w:szCs w:val="28"/>
          <w:lang w:eastAsia="ru-RU"/>
        </w:rPr>
        <w:t>;</w:t>
      </w:r>
    </w:p>
    <w:p w:rsidR="00650E42" w:rsidRPr="005A5354" w:rsidRDefault="00650E42" w:rsidP="00650E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получении (назначении) пенсии и сроков назначения пенсии;</w:t>
      </w:r>
    </w:p>
    <w:p w:rsidR="00650E42" w:rsidRPr="005A5354" w:rsidRDefault="00650E42" w:rsidP="00650E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документы (сведения) о размере пенсии и иных выплатах;</w:t>
      </w:r>
    </w:p>
    <w:p w:rsidR="00650E42" w:rsidRPr="005A5354" w:rsidRDefault="00650E42" w:rsidP="00650E4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Calibri" w:hAnsi="Times New Roman" w:cs="Times New Roman"/>
          <w:sz w:val="28"/>
          <w:szCs w:val="28"/>
        </w:rPr>
        <w:t>выписка сведений об инвалиде</w:t>
      </w:r>
      <w:r w:rsidRPr="005A5354">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5A5354">
        <w:rPr>
          <w:rFonts w:ascii="Times New Roman" w:eastAsia="Times New Roman" w:hAnsi="Times New Roman" w:cs="Times New Roman"/>
          <w:sz w:val="28"/>
          <w:szCs w:val="28"/>
          <w:shd w:val="clear" w:color="auto" w:fill="FFFFFF"/>
          <w:lang w:eastAsia="ru-RU"/>
        </w:rPr>
        <w:t>;</w:t>
      </w:r>
    </w:p>
    <w:p w:rsidR="00650E42" w:rsidRPr="005A5354" w:rsidRDefault="00650E42" w:rsidP="00650E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650E42" w:rsidRPr="005A5354" w:rsidRDefault="00650E42" w:rsidP="00650E42">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50E42" w:rsidRPr="005A5354" w:rsidRDefault="00650E42" w:rsidP="00650E4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7) </w:t>
      </w:r>
      <w:r w:rsidRPr="005A5354">
        <w:rPr>
          <w:rFonts w:ascii="Times New Roman" w:eastAsia="Calibri" w:hAnsi="Times New Roman" w:cs="Times New Roman"/>
          <w:sz w:val="28"/>
          <w:szCs w:val="28"/>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650E42" w:rsidRPr="005A5354" w:rsidRDefault="00650E42" w:rsidP="00650E4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650E42" w:rsidRPr="005A5354" w:rsidRDefault="00650E42" w:rsidP="00650E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из декларации о доходах физических лиц 3-НДФЛ;</w:t>
      </w:r>
    </w:p>
    <w:p w:rsidR="00650E42" w:rsidRPr="005A5354" w:rsidRDefault="00650E42" w:rsidP="00650E42">
      <w:pPr>
        <w:autoSpaceDE w:val="0"/>
        <w:autoSpaceDN w:val="0"/>
        <w:adjustRightInd w:val="0"/>
        <w:spacing w:after="0" w:line="240" w:lineRule="auto"/>
        <w:ind w:firstLine="708"/>
        <w:jc w:val="both"/>
        <w:outlineLvl w:val="1"/>
        <w:rPr>
          <w:rFonts w:ascii="Times New Roman" w:eastAsia="Calibri" w:hAnsi="Times New Roman" w:cs="Times New Roman"/>
          <w:strike/>
          <w:sz w:val="28"/>
          <w:szCs w:val="28"/>
        </w:rPr>
      </w:pPr>
    </w:p>
    <w:p w:rsidR="00650E42" w:rsidRPr="005A5354" w:rsidRDefault="00650E42" w:rsidP="00650E4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Calibri" w:eastAsia="Calibri" w:hAnsi="Calibri" w:cs="Calibri"/>
          <w:sz w:val="28"/>
          <w:szCs w:val="28"/>
        </w:rPr>
        <w:lastRenderedPageBreak/>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Pr="005A5354">
        <w:rPr>
          <w:rFonts w:ascii="Times New Roman" w:eastAsia="Calibri" w:hAnsi="Times New Roman" w:cs="Times New Roman"/>
          <w:sz w:val="28"/>
          <w:szCs w:val="28"/>
        </w:rPr>
        <w:t>;</w:t>
      </w:r>
    </w:p>
    <w:p w:rsidR="00650E42" w:rsidRPr="005A5354" w:rsidRDefault="00650E42" w:rsidP="00650E42">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rsidR="00650E42" w:rsidRPr="005A5354" w:rsidRDefault="00650E42" w:rsidP="00650E4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5A5354">
        <w:rPr>
          <w:rFonts w:ascii="Times New Roman" w:eastAsia="Times New Roman" w:hAnsi="Times New Roman" w:cs="Times New Roman"/>
          <w:sz w:val="28"/>
          <w:szCs w:val="28"/>
          <w:lang w:eastAsia="ru-RU"/>
        </w:rPr>
        <w:t>(при технической реализации);</w:t>
      </w:r>
    </w:p>
    <w:p w:rsidR="00650E42" w:rsidRPr="005A5354" w:rsidRDefault="00650E42" w:rsidP="000B5021">
      <w:pPr>
        <w:spacing w:after="0" w:line="240" w:lineRule="auto"/>
        <w:ind w:firstLine="709"/>
        <w:jc w:val="both"/>
        <w:rPr>
          <w:rFonts w:ascii="Times New Roman" w:eastAsia="Calibri" w:hAnsi="Times New Roman" w:cs="Times New Roman"/>
          <w:sz w:val="28"/>
          <w:szCs w:val="28"/>
          <w:lang w:eastAsia="ru-RU"/>
        </w:rPr>
      </w:pPr>
    </w:p>
    <w:p w:rsidR="000B5021" w:rsidRPr="005A5354" w:rsidRDefault="000B5021" w:rsidP="000B5021">
      <w:pPr>
        <w:spacing w:after="0" w:line="240" w:lineRule="auto"/>
        <w:ind w:firstLine="709"/>
        <w:jc w:val="both"/>
        <w:rPr>
          <w:rFonts w:ascii="Times New Roman" w:eastAsia="Calibri" w:hAnsi="Times New Roman" w:cs="Times New Roman"/>
          <w:sz w:val="28"/>
          <w:szCs w:val="28"/>
          <w:lang w:eastAsia="ru-RU"/>
        </w:rPr>
      </w:pPr>
    </w:p>
    <w:p w:rsidR="006D287B" w:rsidRPr="005A5354" w:rsidRDefault="006D287B" w:rsidP="006D28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6D287B" w:rsidRPr="005A5354" w:rsidRDefault="006D287B" w:rsidP="006D287B">
      <w:pPr>
        <w:spacing w:after="0" w:line="240" w:lineRule="auto"/>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D287B" w:rsidRPr="005A5354" w:rsidRDefault="006D287B" w:rsidP="006D287B">
      <w:pPr>
        <w:spacing w:after="0" w:line="240" w:lineRule="auto"/>
        <w:jc w:val="both"/>
        <w:rPr>
          <w:rFonts w:ascii="Times New Roman" w:eastAsia="Times New Roman" w:hAnsi="Times New Roman" w:cs="Times New Roman"/>
          <w:sz w:val="28"/>
          <w:szCs w:val="28"/>
          <w:lang w:eastAsia="ru-RU"/>
        </w:rPr>
      </w:pPr>
    </w:p>
    <w:p w:rsidR="006D287B" w:rsidRPr="005A5354" w:rsidRDefault="006D287B" w:rsidP="006D287B">
      <w:pPr>
        <w:spacing w:after="0" w:line="240" w:lineRule="auto"/>
        <w:jc w:val="both"/>
        <w:rPr>
          <w:rFonts w:ascii="Times New Roman" w:eastAsia="Times New Roman" w:hAnsi="Times New Roman" w:cs="Times New Roman"/>
          <w:sz w:val="28"/>
          <w:szCs w:val="28"/>
          <w:lang w:eastAsia="ru-RU"/>
        </w:rPr>
      </w:pPr>
    </w:p>
    <w:p w:rsidR="006D287B" w:rsidRPr="005A5354" w:rsidRDefault="006D287B" w:rsidP="006D287B">
      <w:pPr>
        <w:spacing w:after="0" w:line="240" w:lineRule="auto"/>
        <w:jc w:val="both"/>
        <w:rPr>
          <w:rFonts w:ascii="Times New Roman" w:eastAsia="Times New Roman" w:hAnsi="Times New Roman" w:cs="Times New Roman"/>
          <w:sz w:val="28"/>
          <w:szCs w:val="28"/>
          <w:lang w:eastAsia="ru-RU"/>
        </w:rPr>
      </w:pPr>
    </w:p>
    <w:p w:rsidR="006D287B" w:rsidRPr="005A5354" w:rsidRDefault="006D287B" w:rsidP="006D287B">
      <w:pPr>
        <w:spacing w:after="0" w:line="240" w:lineRule="auto"/>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Глава администрации                                                     Е. В. Черемхина</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287B" w:rsidRPr="005A5354" w:rsidRDefault="006D287B" w:rsidP="006D28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287B" w:rsidRPr="005A5354" w:rsidRDefault="006D287B" w:rsidP="006D287B"/>
    <w:p w:rsidR="006D287B" w:rsidRPr="005A5354" w:rsidRDefault="006D287B" w:rsidP="006D287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5A5354">
        <w:rPr>
          <w:rFonts w:ascii="Times New Roman" w:eastAsia="Times New Roman" w:hAnsi="Times New Roman" w:cs="Times New Roman"/>
          <w:sz w:val="24"/>
          <w:szCs w:val="24"/>
          <w:lang w:eastAsia="ru-RU"/>
        </w:rPr>
        <w:t xml:space="preserve">          </w:t>
      </w:r>
    </w:p>
    <w:p w:rsidR="006D287B" w:rsidRPr="005A5354" w:rsidRDefault="006D287B" w:rsidP="006D287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6D287B" w:rsidRPr="005A5354" w:rsidRDefault="006D287B" w:rsidP="006D287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6D287B" w:rsidRPr="005A5354" w:rsidRDefault="006D287B" w:rsidP="006D287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6D287B" w:rsidRPr="005A5354" w:rsidRDefault="006D287B" w:rsidP="006D287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A50595" w:rsidRPr="005A5354" w:rsidRDefault="00A50595"/>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p w:rsidR="006D287B" w:rsidRPr="005A5354" w:rsidRDefault="006D287B" w:rsidP="006D287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5A5354">
        <w:rPr>
          <w:rFonts w:ascii="Times New Roman" w:eastAsia="Times New Roman" w:hAnsi="Times New Roman" w:cs="Times New Roman"/>
          <w:sz w:val="24"/>
          <w:szCs w:val="24"/>
          <w:lang w:eastAsia="ru-RU"/>
        </w:rPr>
        <w:t xml:space="preserve">           УТВЕРЖДЕН:</w:t>
      </w:r>
    </w:p>
    <w:p w:rsidR="006D287B" w:rsidRPr="005A5354" w:rsidRDefault="006D287B" w:rsidP="006D28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5354">
        <w:rPr>
          <w:rFonts w:ascii="Times New Roman" w:eastAsia="Times New Roman" w:hAnsi="Times New Roman" w:cs="Times New Roman"/>
          <w:sz w:val="24"/>
          <w:szCs w:val="24"/>
          <w:lang w:eastAsia="ru-RU"/>
        </w:rPr>
        <w:t xml:space="preserve">                                                            постановлением </w:t>
      </w:r>
    </w:p>
    <w:p w:rsidR="006D287B" w:rsidRPr="005A5354" w:rsidRDefault="006D287B" w:rsidP="006D28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5354">
        <w:rPr>
          <w:rFonts w:ascii="Times New Roman" w:eastAsia="Times New Roman" w:hAnsi="Times New Roman" w:cs="Times New Roman"/>
          <w:sz w:val="24"/>
          <w:szCs w:val="24"/>
          <w:lang w:eastAsia="ru-RU"/>
        </w:rPr>
        <w:t xml:space="preserve"> администрации МО </w:t>
      </w:r>
    </w:p>
    <w:p w:rsidR="006D287B" w:rsidRPr="005A5354" w:rsidRDefault="006D287B" w:rsidP="006D28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5354">
        <w:rPr>
          <w:rFonts w:ascii="Times New Roman" w:eastAsia="Times New Roman" w:hAnsi="Times New Roman" w:cs="Times New Roman"/>
          <w:sz w:val="24"/>
          <w:szCs w:val="24"/>
          <w:lang w:eastAsia="ru-RU"/>
        </w:rPr>
        <w:t xml:space="preserve">                                                                              Вындиноостровское сельское </w:t>
      </w:r>
    </w:p>
    <w:p w:rsidR="006D287B" w:rsidRPr="005A5354" w:rsidRDefault="006D287B" w:rsidP="006D287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A5354">
        <w:rPr>
          <w:rFonts w:ascii="Times New Roman" w:eastAsia="Times New Roman" w:hAnsi="Times New Roman" w:cs="Times New Roman"/>
          <w:sz w:val="24"/>
          <w:szCs w:val="24"/>
          <w:lang w:eastAsia="ru-RU"/>
        </w:rPr>
        <w:t xml:space="preserve">поселении от 01.09.2014 № 104 </w:t>
      </w:r>
    </w:p>
    <w:p w:rsidR="006D287B" w:rsidRPr="005A5354" w:rsidRDefault="006D287B" w:rsidP="006D287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5A5354">
        <w:rPr>
          <w:rFonts w:ascii="Times New Roman" w:eastAsia="Times New Roman" w:hAnsi="Times New Roman" w:cs="Times New Roman"/>
          <w:color w:val="0D0D0D" w:themeColor="text1" w:themeTint="F2"/>
          <w:sz w:val="24"/>
          <w:szCs w:val="24"/>
          <w:lang w:eastAsia="ru-RU"/>
        </w:rPr>
        <w:t xml:space="preserve">                                                                                (с изменениями от 20.05.2015 №97;   </w:t>
      </w:r>
    </w:p>
    <w:p w:rsidR="006D287B" w:rsidRPr="005A5354" w:rsidRDefault="006D287B" w:rsidP="006D287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5A5354">
        <w:rPr>
          <w:rFonts w:ascii="Times New Roman" w:eastAsia="Times New Roman" w:hAnsi="Times New Roman" w:cs="Times New Roman"/>
          <w:color w:val="0D0D0D" w:themeColor="text1" w:themeTint="F2"/>
          <w:sz w:val="24"/>
          <w:szCs w:val="24"/>
          <w:lang w:eastAsia="ru-RU"/>
        </w:rPr>
        <w:t xml:space="preserve">                                                                      от 20.11.2020 №164;  от 29.12.2022 № 219;            </w:t>
      </w:r>
    </w:p>
    <w:p w:rsidR="006D287B" w:rsidRPr="005A5354" w:rsidRDefault="006D287B" w:rsidP="006D287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5A5354">
        <w:rPr>
          <w:rFonts w:ascii="Times New Roman" w:eastAsia="Times New Roman" w:hAnsi="Times New Roman" w:cs="Times New Roman"/>
          <w:color w:val="0D0D0D" w:themeColor="text1" w:themeTint="F2"/>
          <w:sz w:val="24"/>
          <w:szCs w:val="24"/>
          <w:lang w:eastAsia="ru-RU"/>
        </w:rPr>
        <w:t xml:space="preserve">    от )  </w:t>
      </w:r>
    </w:p>
    <w:p w:rsidR="006D287B" w:rsidRPr="005A5354" w:rsidRDefault="006D287B" w:rsidP="006D287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6D287B" w:rsidRPr="005A5354" w:rsidRDefault="006D287B" w:rsidP="006D287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6D287B" w:rsidRPr="005A5354" w:rsidRDefault="006D287B" w:rsidP="006D287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6D287B" w:rsidRPr="005A5354" w:rsidRDefault="006D287B" w:rsidP="006D287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6D287B" w:rsidRPr="005A5354" w:rsidRDefault="006D287B" w:rsidP="006D287B">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5A5354">
        <w:rPr>
          <w:rFonts w:ascii="Times New Roman" w:eastAsia="Times New Roman" w:hAnsi="Times New Roman" w:cs="Times New Roman"/>
          <w:b/>
          <w:bCs/>
          <w:color w:val="0D0D0D" w:themeColor="text1" w:themeTint="F2"/>
          <w:sz w:val="24"/>
          <w:szCs w:val="24"/>
          <w:lang w:eastAsia="ru-RU"/>
        </w:rPr>
        <w:t xml:space="preserve">                                  </w:t>
      </w:r>
      <w:r w:rsidRPr="005A5354">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6D287B" w:rsidRPr="005A5354" w:rsidRDefault="006D287B" w:rsidP="006D287B">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5354">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t xml:space="preserve">(Сокращённое наименование: «Принятие граждан на учет в качестве нуждающихся в жилых помещениях».) </w:t>
      </w:r>
    </w:p>
    <w:p w:rsidR="006D287B" w:rsidRPr="005A5354" w:rsidRDefault="006D287B" w:rsidP="006D287B">
      <w:pPr>
        <w:spacing w:after="0" w:line="240" w:lineRule="auto"/>
        <w:jc w:val="center"/>
        <w:rPr>
          <w:rFonts w:ascii="Times New Roman" w:eastAsia="Calibri" w:hAnsi="Times New Roman" w:cs="Times New Roman"/>
          <w:sz w:val="28"/>
          <w:szCs w:val="28"/>
        </w:rPr>
      </w:pPr>
      <w:r w:rsidRPr="005A5354">
        <w:rPr>
          <w:rFonts w:ascii="Times New Roman" w:eastAsia="Calibri" w:hAnsi="Times New Roman" w:cs="Times New Roman"/>
          <w:sz w:val="28"/>
          <w:szCs w:val="28"/>
        </w:rPr>
        <w:t>(далее – административный регламент)</w:t>
      </w:r>
    </w:p>
    <w:p w:rsidR="006D287B" w:rsidRPr="005A5354" w:rsidRDefault="006D287B" w:rsidP="006D287B">
      <w:pPr>
        <w:spacing w:after="0" w:line="240" w:lineRule="auto"/>
        <w:jc w:val="center"/>
        <w:rPr>
          <w:rFonts w:ascii="Times New Roman" w:eastAsia="Calibri" w:hAnsi="Times New Roman" w:cs="Times New Roman"/>
          <w:b/>
          <w:bCs/>
          <w:sz w:val="24"/>
          <w:szCs w:val="24"/>
          <w:lang w:eastAsia="ru-RU"/>
        </w:rPr>
      </w:pPr>
    </w:p>
    <w:p w:rsidR="006D287B" w:rsidRPr="005A5354" w:rsidRDefault="006D287B" w:rsidP="006D287B">
      <w:pPr>
        <w:numPr>
          <w:ilvl w:val="0"/>
          <w:numId w:val="1"/>
        </w:numPr>
        <w:spacing w:after="0" w:line="240" w:lineRule="auto"/>
        <w:jc w:val="center"/>
        <w:rPr>
          <w:rFonts w:ascii="Times New Roman" w:eastAsia="Calibri" w:hAnsi="Times New Roman" w:cs="Times New Roman"/>
          <w:b/>
          <w:bCs/>
          <w:sz w:val="28"/>
          <w:szCs w:val="28"/>
        </w:rPr>
      </w:pPr>
      <w:r w:rsidRPr="005A5354">
        <w:rPr>
          <w:rFonts w:ascii="Times New Roman" w:eastAsia="Calibri" w:hAnsi="Times New Roman" w:cs="Times New Roman"/>
          <w:b/>
          <w:bCs/>
          <w:sz w:val="28"/>
          <w:szCs w:val="28"/>
        </w:rPr>
        <w:t>Общие положения</w:t>
      </w:r>
    </w:p>
    <w:p w:rsidR="006D287B" w:rsidRPr="005A5354" w:rsidRDefault="006D287B" w:rsidP="006D287B">
      <w:pPr>
        <w:spacing w:after="0" w:line="240" w:lineRule="auto"/>
        <w:ind w:firstLine="708"/>
        <w:jc w:val="both"/>
        <w:rPr>
          <w:rFonts w:ascii="Times New Roman" w:eastAsia="Calibri" w:hAnsi="Times New Roman" w:cs="Times New Roman"/>
          <w:bCs/>
          <w:sz w:val="28"/>
          <w:szCs w:val="28"/>
          <w:lang w:eastAsia="ru-RU"/>
        </w:rPr>
      </w:pPr>
      <w:r w:rsidRPr="005A5354">
        <w:rPr>
          <w:rFonts w:ascii="Times New Roman" w:eastAsia="Calibri" w:hAnsi="Times New Roman" w:cs="Times New Roman"/>
          <w:bCs/>
          <w:sz w:val="28"/>
          <w:szCs w:val="28"/>
          <w:lang w:eastAsia="ru-RU"/>
        </w:rPr>
        <w:t>1.1.Настоящий регламент устанавливает порядок и стандарт предоставления муниципальной услуги.</w:t>
      </w:r>
    </w:p>
    <w:p w:rsidR="006D287B" w:rsidRPr="005A5354" w:rsidRDefault="006D287B" w:rsidP="006D287B">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rsidR="006D287B" w:rsidRPr="005A5354" w:rsidRDefault="006D287B" w:rsidP="006D287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4"/>
          <w:lang w:eastAsia="ru-RU"/>
        </w:rPr>
      </w:pPr>
      <w:r w:rsidRPr="005A5354">
        <w:rPr>
          <w:rFonts w:ascii="Times New Roman" w:eastAsia="Times New Roman" w:hAnsi="Times New Roman" w:cs="Times New Roman"/>
          <w:sz w:val="28"/>
          <w:szCs w:val="24"/>
          <w:lang w:eastAsia="ru-RU"/>
        </w:rPr>
        <w:t xml:space="preserve">1.2  Заявителями, имеющими право обратиться за получением </w:t>
      </w:r>
      <w:r w:rsidRPr="005A5354">
        <w:rPr>
          <w:rFonts w:ascii="Times New Roman" w:eastAsia="Times New Roman" w:hAnsi="Times New Roman" w:cs="Times New Roman"/>
          <w:bCs/>
          <w:sz w:val="28"/>
          <w:szCs w:val="28"/>
          <w:lang w:eastAsia="ru-RU"/>
        </w:rPr>
        <w:t>муниципальной услуги</w:t>
      </w:r>
      <w:r w:rsidRPr="005A5354">
        <w:rPr>
          <w:rFonts w:ascii="Times New Roman" w:eastAsia="Times New Roman" w:hAnsi="Times New Roman" w:cs="Times New Roman"/>
          <w:sz w:val="28"/>
          <w:szCs w:val="24"/>
          <w:lang w:eastAsia="ru-RU"/>
        </w:rPr>
        <w:t>:</w:t>
      </w:r>
    </w:p>
    <w:p w:rsidR="006D287B" w:rsidRPr="005A5354" w:rsidRDefault="006D287B" w:rsidP="006D287B">
      <w:pPr>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bCs/>
          <w:sz w:val="28"/>
          <w:szCs w:val="28"/>
          <w:lang w:eastAsia="ru-RU"/>
        </w:rPr>
        <w:t xml:space="preserve">1.2.1 </w:t>
      </w:r>
      <w:r w:rsidRPr="005A5354">
        <w:rPr>
          <w:rFonts w:ascii="Times New Roman" w:eastAsia="Calibri"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5A5354">
        <w:rPr>
          <w:rFonts w:ascii="Times New Roman" w:eastAsia="Calibri"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 Вындиноостровское сельское поселение Волховского муниципального района Ленинградской области из числа:</w:t>
      </w:r>
    </w:p>
    <w:p w:rsidR="006D287B" w:rsidRPr="005A5354" w:rsidRDefault="006D287B" w:rsidP="006D287B">
      <w:pPr>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   малоимущих граждан, </w:t>
      </w:r>
    </w:p>
    <w:p w:rsidR="006D287B" w:rsidRPr="005A5354" w:rsidRDefault="006D287B" w:rsidP="006D287B">
      <w:pPr>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6D287B" w:rsidRPr="005A5354" w:rsidRDefault="006D287B" w:rsidP="006D287B">
      <w:pPr>
        <w:spacing w:after="0" w:line="240" w:lineRule="auto"/>
        <w:ind w:firstLine="540"/>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1.2.2.</w:t>
      </w:r>
      <w:r w:rsidRPr="005A5354">
        <w:rPr>
          <w:rFonts w:ascii="Times New Roman" w:eastAsia="Calibri" w:hAnsi="Times New Roman" w:cs="Times New Roman"/>
        </w:rPr>
        <w:t xml:space="preserve"> </w:t>
      </w:r>
      <w:r w:rsidRPr="005A5354">
        <w:rPr>
          <w:rFonts w:ascii="Times New Roman" w:eastAsia="Calibri" w:hAnsi="Times New Roman" w:cs="Times New Roman"/>
          <w:sz w:val="28"/>
          <w:szCs w:val="28"/>
        </w:rPr>
        <w:t>о</w:t>
      </w:r>
      <w:r w:rsidRPr="005A5354">
        <w:rPr>
          <w:rFonts w:ascii="Times New Roman" w:eastAsia="Calibri" w:hAnsi="Times New Roman" w:cs="Times New Roman"/>
        </w:rPr>
        <w:t xml:space="preserve"> </w:t>
      </w:r>
      <w:r w:rsidRPr="005A5354">
        <w:rPr>
          <w:rFonts w:ascii="Times New Roman" w:eastAsia="Calibri"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5A5354">
        <w:rPr>
          <w:rFonts w:ascii="Times New Roman" w:eastAsia="Calibri" w:hAnsi="Times New Roman" w:cs="Times New Roman"/>
          <w:sz w:val="24"/>
          <w:szCs w:val="24"/>
        </w:rPr>
        <w:t xml:space="preserve"> </w:t>
      </w:r>
      <w:r w:rsidRPr="005A5354">
        <w:rPr>
          <w:rFonts w:ascii="Times New Roman" w:eastAsia="Calibri"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Pr="005A5354">
        <w:rPr>
          <w:rFonts w:ascii="Times New Roman" w:eastAsia="Calibri" w:hAnsi="Times New Roman" w:cs="Times New Roman"/>
          <w:sz w:val="28"/>
          <w:szCs w:val="28"/>
        </w:rPr>
        <w:lastRenderedPageBreak/>
        <w:t xml:space="preserve">Вындиноостровское сельское поселение Волховского муниципального района Ленинградской области, состоящие на учете в качестве нуждающихся </w:t>
      </w:r>
      <w:r w:rsidRPr="005A5354">
        <w:rPr>
          <w:rFonts w:ascii="Times New Roman" w:eastAsia="Calibri" w:hAnsi="Times New Roman" w:cs="Times New Roman"/>
          <w:sz w:val="28"/>
          <w:szCs w:val="28"/>
          <w:lang w:eastAsia="ru-RU"/>
        </w:rPr>
        <w:t>в жилых помещениях, предоставляемых по договорам социального найма</w:t>
      </w:r>
      <w:r w:rsidRPr="005A5354">
        <w:rPr>
          <w:rFonts w:ascii="Times New Roman" w:eastAsia="Calibri" w:hAnsi="Times New Roman" w:cs="Times New Roman"/>
          <w:sz w:val="28"/>
          <w:szCs w:val="28"/>
        </w:rPr>
        <w:t>;</w:t>
      </w:r>
    </w:p>
    <w:p w:rsidR="006D287B" w:rsidRPr="005A5354" w:rsidRDefault="006D287B" w:rsidP="006D287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6D287B" w:rsidRPr="005A5354" w:rsidRDefault="006D287B" w:rsidP="006D287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D287B" w:rsidRPr="005A5354" w:rsidRDefault="006D287B"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5A5354">
        <w:rPr>
          <w:rFonts w:ascii="Times New Roman" w:eastAsia="Calibri" w:hAnsi="Times New Roman" w:cs="Times New Roman"/>
          <w:sz w:val="28"/>
          <w:szCs w:val="28"/>
        </w:rPr>
        <w:t>Порядок информирования о предоставлении муниципальной услуги</w:t>
      </w:r>
    </w:p>
    <w:p w:rsidR="006D287B" w:rsidRPr="005A5354" w:rsidRDefault="006D287B" w:rsidP="006D287B">
      <w:pPr>
        <w:spacing w:after="0" w:line="240" w:lineRule="auto"/>
        <w:ind w:firstLine="708"/>
        <w:jc w:val="both"/>
        <w:rPr>
          <w:rFonts w:ascii="Times New Roman" w:eastAsia="Calibri" w:hAnsi="Times New Roman" w:cs="Times New Roman"/>
          <w:sz w:val="24"/>
          <w:szCs w:val="24"/>
        </w:rPr>
      </w:pPr>
      <w:r w:rsidRPr="005A5354">
        <w:rPr>
          <w:rFonts w:ascii="Times New Roman" w:eastAsia="Calibri" w:hAnsi="Times New Roman" w:cs="Times New Roman"/>
          <w:sz w:val="28"/>
          <w:szCs w:val="28"/>
          <w:lang w:eastAsia="ru-RU"/>
        </w:rPr>
        <w:t>1.3. Информация о местах нахождения</w:t>
      </w:r>
      <w:r w:rsidRPr="005A5354">
        <w:rPr>
          <w:rFonts w:ascii="Times New Roman" w:eastAsia="Calibri"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5A5354">
        <w:rPr>
          <w:rFonts w:ascii="Times New Roman" w:eastAsia="Calibri" w:hAnsi="Times New Roman" w:cs="Times New Roman"/>
          <w:sz w:val="24"/>
          <w:szCs w:val="24"/>
        </w:rPr>
        <w:t xml:space="preserve"> </w:t>
      </w:r>
      <w:r w:rsidRPr="005A5354">
        <w:rPr>
          <w:rFonts w:ascii="Times New Roman" w:eastAsia="Calibri" w:hAnsi="Times New Roman" w:cs="Times New Roman"/>
          <w:sz w:val="28"/>
          <w:szCs w:val="28"/>
        </w:rPr>
        <w:t>размещаются</w:t>
      </w:r>
      <w:r w:rsidRPr="005A5354">
        <w:rPr>
          <w:rFonts w:ascii="Times New Roman" w:eastAsia="Calibri" w:hAnsi="Times New Roman" w:cs="Times New Roman"/>
          <w:bCs/>
          <w:sz w:val="28"/>
          <w:szCs w:val="28"/>
          <w:lang w:eastAsia="ru-RU"/>
        </w:rPr>
        <w:t>:</w:t>
      </w:r>
      <w:r w:rsidRPr="005A5354">
        <w:rPr>
          <w:rFonts w:ascii="Times New Roman" w:eastAsia="Calibri" w:hAnsi="Times New Roman" w:cs="Times New Roman"/>
          <w:sz w:val="24"/>
          <w:szCs w:val="24"/>
        </w:rPr>
        <w:t xml:space="preserve"> </w:t>
      </w:r>
    </w:p>
    <w:p w:rsidR="006D287B" w:rsidRPr="005A5354" w:rsidRDefault="006D287B" w:rsidP="006D287B">
      <w:pPr>
        <w:spacing w:after="0" w:line="240" w:lineRule="auto"/>
        <w:ind w:firstLine="708"/>
        <w:jc w:val="both"/>
        <w:rPr>
          <w:rFonts w:ascii="Times New Roman" w:eastAsia="Calibri" w:hAnsi="Times New Roman" w:cs="Times New Roman"/>
          <w:bCs/>
          <w:sz w:val="28"/>
          <w:szCs w:val="28"/>
          <w:lang w:eastAsia="ru-RU"/>
        </w:rPr>
      </w:pPr>
      <w:r w:rsidRPr="005A53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bCs/>
          <w:sz w:val="28"/>
          <w:szCs w:val="28"/>
          <w:lang w:eastAsia="ru-RU"/>
        </w:rPr>
        <w:t>на сайте ОМСУ</w:t>
      </w:r>
      <w:r w:rsidRPr="005A5354">
        <w:rPr>
          <w:rFonts w:ascii="Times New Roman" w:eastAsia="Calibri" w:hAnsi="Times New Roman" w:cs="Times New Roman"/>
          <w:sz w:val="28"/>
          <w:szCs w:val="28"/>
          <w:lang w:eastAsia="ru-RU"/>
        </w:rPr>
        <w:t xml:space="preserve"> /Организации</w:t>
      </w:r>
      <w:r w:rsidRPr="005A5354">
        <w:rPr>
          <w:rFonts w:ascii="Times New Roman" w:eastAsia="Calibri" w:hAnsi="Times New Roman" w:cs="Times New Roman"/>
          <w:bCs/>
          <w:sz w:val="28"/>
          <w:szCs w:val="28"/>
          <w:lang w:eastAsia="ru-RU"/>
        </w:rPr>
        <w:t>;</w:t>
      </w:r>
    </w:p>
    <w:p w:rsidR="006D287B" w:rsidRPr="005A5354"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Calibri" w:hAnsi="Times New Roman" w:cs="Times New Roman"/>
          <w:bCs/>
          <w:sz w:val="28"/>
          <w:szCs w:val="28"/>
          <w:lang w:eastAsia="ru-RU"/>
        </w:rPr>
        <w:t xml:space="preserve">на сайте </w:t>
      </w:r>
      <w:r w:rsidRPr="005A5354">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5A5354">
          <w:rPr>
            <w:rFonts w:ascii="Times New Roman" w:eastAsia="Times New Roman" w:hAnsi="Times New Roman" w:cs="Times New Roman"/>
            <w:sz w:val="28"/>
            <w:szCs w:val="28"/>
            <w:u w:val="single"/>
            <w:lang w:eastAsia="ru-RU"/>
          </w:rPr>
          <w:t>http://mfc47.ru/</w:t>
        </w:r>
      </w:hyperlink>
      <w:r w:rsidRPr="005A5354">
        <w:rPr>
          <w:rFonts w:ascii="Times New Roman" w:eastAsia="Times New Roman" w:hAnsi="Times New Roman" w:cs="Times New Roman"/>
          <w:sz w:val="28"/>
          <w:szCs w:val="28"/>
          <w:lang w:eastAsia="ru-RU"/>
        </w:rPr>
        <w:t>;</w:t>
      </w:r>
    </w:p>
    <w:p w:rsidR="006D287B" w:rsidRPr="005A5354"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5A535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5A5354">
          <w:rPr>
            <w:rFonts w:ascii="Times New Roman" w:eastAsia="Times New Roman" w:hAnsi="Times New Roman" w:cs="Times New Roman"/>
            <w:sz w:val="28"/>
            <w:szCs w:val="28"/>
            <w:u w:val="single"/>
            <w:lang w:eastAsia="ru-RU"/>
          </w:rPr>
          <w:t>www.gu.le</w:t>
        </w:r>
        <w:r w:rsidRPr="005A5354">
          <w:rPr>
            <w:rFonts w:ascii="Times New Roman" w:eastAsia="Times New Roman" w:hAnsi="Times New Roman" w:cs="Times New Roman"/>
            <w:sz w:val="28"/>
            <w:szCs w:val="28"/>
            <w:u w:val="single"/>
            <w:lang w:val="en-US" w:eastAsia="ru-RU"/>
          </w:rPr>
          <w:t>n</w:t>
        </w:r>
        <w:r w:rsidRPr="005A5354">
          <w:rPr>
            <w:rFonts w:ascii="Times New Roman" w:eastAsia="Times New Roman" w:hAnsi="Times New Roman" w:cs="Times New Roman"/>
            <w:sz w:val="28"/>
            <w:szCs w:val="28"/>
            <w:u w:val="single"/>
            <w:lang w:eastAsia="ru-RU"/>
          </w:rPr>
          <w:t>obl.ru/</w:t>
        </w:r>
      </w:hyperlink>
      <w:r w:rsidRPr="005A5354">
        <w:rPr>
          <w:rFonts w:ascii="Times New Roman" w:eastAsia="Times New Roman" w:hAnsi="Times New Roman" w:cs="Times New Roman"/>
          <w:sz w:val="28"/>
          <w:szCs w:val="28"/>
          <w:lang w:eastAsia="ru-RU"/>
        </w:rPr>
        <w:t xml:space="preserve"> </w:t>
      </w:r>
      <w:hyperlink r:id="rId9" w:history="1">
        <w:r w:rsidRPr="005A5354">
          <w:rPr>
            <w:rFonts w:ascii="Times New Roman" w:eastAsia="Times New Roman" w:hAnsi="Times New Roman" w:cs="Times New Roman"/>
            <w:sz w:val="28"/>
            <w:szCs w:val="28"/>
            <w:u w:val="single"/>
            <w:lang w:eastAsia="ru-RU"/>
          </w:rPr>
          <w:t>www.gosuslugi.ru</w:t>
        </w:r>
      </w:hyperlink>
      <w:r w:rsidRPr="005A5354">
        <w:rPr>
          <w:rFonts w:ascii="Times New Roman" w:eastAsia="Times New Roman" w:hAnsi="Times New Roman" w:cs="Times New Roman"/>
          <w:sz w:val="28"/>
          <w:szCs w:val="28"/>
          <w:u w:val="single"/>
          <w:lang w:eastAsia="ru-RU"/>
        </w:rPr>
        <w:t>.</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D287B" w:rsidRPr="005A5354" w:rsidRDefault="006D287B" w:rsidP="006D287B">
      <w:pPr>
        <w:spacing w:after="0" w:line="240" w:lineRule="auto"/>
        <w:ind w:firstLine="709"/>
        <w:jc w:val="center"/>
        <w:rPr>
          <w:rFonts w:ascii="Times New Roman" w:eastAsia="Calibri" w:hAnsi="Times New Roman" w:cs="Times New Roman"/>
          <w:b/>
          <w:bCs/>
          <w:sz w:val="28"/>
          <w:szCs w:val="28"/>
          <w:lang w:eastAsia="ru-RU"/>
        </w:rPr>
      </w:pPr>
      <w:r w:rsidRPr="005A5354">
        <w:rPr>
          <w:rFonts w:ascii="Times New Roman" w:eastAsia="Calibri" w:hAnsi="Times New Roman" w:cs="Times New Roman"/>
          <w:b/>
          <w:bCs/>
          <w:sz w:val="28"/>
          <w:szCs w:val="28"/>
          <w:lang w:val="en-US" w:eastAsia="ru-RU"/>
        </w:rPr>
        <w:t>II</w:t>
      </w:r>
      <w:r w:rsidRPr="005A5354">
        <w:rPr>
          <w:rFonts w:ascii="Times New Roman" w:eastAsia="Calibri" w:hAnsi="Times New Roman" w:cs="Times New Roman"/>
          <w:b/>
          <w:bCs/>
          <w:sz w:val="28"/>
          <w:szCs w:val="28"/>
          <w:lang w:eastAsia="ru-RU"/>
        </w:rPr>
        <w:t>. Стандарт предоставления муниципальной услуги.</w:t>
      </w:r>
    </w:p>
    <w:p w:rsidR="006D287B" w:rsidRPr="005A5354" w:rsidRDefault="006D287B" w:rsidP="006D287B">
      <w:pPr>
        <w:spacing w:after="0" w:line="240" w:lineRule="auto"/>
        <w:ind w:firstLine="709"/>
        <w:jc w:val="center"/>
        <w:rPr>
          <w:rFonts w:ascii="Times New Roman" w:eastAsia="Calibri" w:hAnsi="Times New Roman" w:cs="Times New Roman"/>
          <w:bCs/>
          <w:sz w:val="28"/>
          <w:szCs w:val="28"/>
          <w:lang w:eastAsia="ru-RU"/>
        </w:rPr>
      </w:pPr>
    </w:p>
    <w:p w:rsidR="006D287B" w:rsidRPr="005A5354" w:rsidRDefault="006D287B" w:rsidP="006D287B">
      <w:pPr>
        <w:spacing w:after="0" w:line="240" w:lineRule="auto"/>
        <w:ind w:firstLine="709"/>
        <w:jc w:val="center"/>
        <w:rPr>
          <w:rFonts w:ascii="Times New Roman" w:eastAsia="Calibri" w:hAnsi="Times New Roman" w:cs="Times New Roman"/>
          <w:bCs/>
          <w:sz w:val="28"/>
          <w:szCs w:val="28"/>
          <w:lang w:eastAsia="ru-RU"/>
        </w:rPr>
      </w:pPr>
      <w:r w:rsidRPr="005A5354">
        <w:rPr>
          <w:rFonts w:ascii="Times New Roman" w:eastAsia="Calibri" w:hAnsi="Times New Roman" w:cs="Times New Roman"/>
          <w:bCs/>
          <w:sz w:val="28"/>
          <w:szCs w:val="28"/>
          <w:lang w:eastAsia="ru-RU"/>
        </w:rPr>
        <w:t>Полное наименование муниципальной услуги, сокращенное наименование</w:t>
      </w:r>
    </w:p>
    <w:p w:rsidR="006D287B" w:rsidRPr="005A5354" w:rsidRDefault="006D287B" w:rsidP="006D287B">
      <w:pPr>
        <w:spacing w:after="0" w:line="240" w:lineRule="auto"/>
        <w:ind w:firstLine="709"/>
        <w:jc w:val="center"/>
        <w:rPr>
          <w:rFonts w:ascii="Times New Roman" w:eastAsia="Calibri" w:hAnsi="Times New Roman" w:cs="Times New Roman"/>
          <w:bCs/>
          <w:sz w:val="28"/>
          <w:szCs w:val="28"/>
          <w:lang w:eastAsia="ru-RU"/>
        </w:rPr>
      </w:pPr>
      <w:r w:rsidRPr="005A5354">
        <w:rPr>
          <w:rFonts w:ascii="Times New Roman" w:eastAsia="Calibri" w:hAnsi="Times New Roman" w:cs="Times New Roman"/>
          <w:bCs/>
          <w:sz w:val="28"/>
          <w:szCs w:val="28"/>
          <w:lang w:eastAsia="ru-RU"/>
        </w:rPr>
        <w:t>муниципальной услуги</w:t>
      </w:r>
    </w:p>
    <w:p w:rsidR="006D287B" w:rsidRPr="005A5354" w:rsidRDefault="006D287B" w:rsidP="006D287B">
      <w:pPr>
        <w:spacing w:after="0" w:line="240" w:lineRule="auto"/>
        <w:ind w:firstLine="709"/>
        <w:jc w:val="center"/>
        <w:rPr>
          <w:rFonts w:ascii="Times New Roman" w:eastAsia="Calibri" w:hAnsi="Times New Roman" w:cs="Times New Roman"/>
          <w:bCs/>
          <w:sz w:val="28"/>
          <w:szCs w:val="28"/>
          <w:lang w:eastAsia="ru-RU"/>
        </w:rPr>
      </w:pP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lastRenderedPageBreak/>
        <w:t xml:space="preserve">2.1. Полное наименование </w:t>
      </w:r>
      <w:r w:rsidRPr="005A5354">
        <w:rPr>
          <w:rFonts w:ascii="Times New Roman" w:eastAsia="Calibri" w:hAnsi="Times New Roman" w:cs="Times New Roman"/>
          <w:bCs/>
          <w:sz w:val="28"/>
          <w:szCs w:val="28"/>
          <w:lang w:eastAsia="ru-RU"/>
        </w:rPr>
        <w:t>муниципальной услуги</w:t>
      </w:r>
      <w:r w:rsidRPr="005A5354">
        <w:rPr>
          <w:rFonts w:ascii="Times New Roman" w:eastAsia="Calibri"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Сокращенное наименование </w:t>
      </w:r>
      <w:r w:rsidRPr="005A5354">
        <w:rPr>
          <w:rFonts w:ascii="Times New Roman" w:eastAsia="Calibri" w:hAnsi="Times New Roman" w:cs="Times New Roman"/>
          <w:bCs/>
          <w:sz w:val="28"/>
          <w:szCs w:val="28"/>
          <w:lang w:eastAsia="ru-RU"/>
        </w:rPr>
        <w:t>муниципальной услуги:</w:t>
      </w:r>
      <w:r w:rsidRPr="005A5354">
        <w:rPr>
          <w:rFonts w:ascii="Times New Roman" w:eastAsia="Calibri" w:hAnsi="Times New Roman" w:cs="Times New Roman"/>
          <w:sz w:val="28"/>
          <w:szCs w:val="28"/>
        </w:rPr>
        <w:t xml:space="preserve"> «Принятие граждан на учет в качестве нуждающихся в жилых помещениях».</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5A5354">
        <w:rPr>
          <w:rFonts w:ascii="Calibri" w:eastAsia="Calibri" w:hAnsi="Calibri" w:cs="Calibri"/>
        </w:rPr>
        <w:tab/>
      </w:r>
      <w:r w:rsidRPr="005A5354">
        <w:rPr>
          <w:rFonts w:ascii="Times New Roman" w:eastAsia="Calibri"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6D287B" w:rsidRPr="005A5354" w:rsidRDefault="006D287B" w:rsidP="006D287B">
      <w:pPr>
        <w:tabs>
          <w:tab w:val="left" w:pos="567"/>
        </w:tabs>
        <w:spacing w:after="0" w:line="240" w:lineRule="auto"/>
        <w:ind w:firstLine="141"/>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ab/>
        <w:t xml:space="preserve">2.2. Муниципальную услугу предоставляет: администрация муниципального образования </w:t>
      </w:r>
      <w:r w:rsidR="004F6C6C" w:rsidRPr="005A5354">
        <w:rPr>
          <w:rFonts w:ascii="Times New Roman" w:eastAsia="Calibri" w:hAnsi="Times New Roman" w:cs="Times New Roman"/>
          <w:sz w:val="28"/>
          <w:szCs w:val="28"/>
        </w:rPr>
        <w:t>Вындиноостровское сельское поселение Волховского муниципального района</w:t>
      </w:r>
      <w:r w:rsidRPr="005A5354">
        <w:rPr>
          <w:rFonts w:ascii="Times New Roman" w:eastAsia="Calibri" w:hAnsi="Times New Roman" w:cs="Times New Roman"/>
          <w:sz w:val="28"/>
          <w:szCs w:val="28"/>
          <w:lang w:eastAsia="ru-RU"/>
        </w:rPr>
        <w:t xml:space="preserve"> Ленинградской области.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предоставлении муниципальной услуги участвуют:</w:t>
      </w:r>
    </w:p>
    <w:p w:rsidR="006D287B" w:rsidRPr="005A5354" w:rsidRDefault="00650E42"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w:t>
      </w:r>
      <w:r w:rsidR="006D287B" w:rsidRPr="005A5354">
        <w:rPr>
          <w:rFonts w:ascii="Times New Roman" w:eastAsia="Calibri" w:hAnsi="Times New Roman" w:cs="Times New Roman"/>
          <w:sz w:val="28"/>
          <w:szCs w:val="28"/>
          <w:lang w:eastAsia="ru-RU"/>
        </w:rPr>
        <w:t xml:space="preserve">) </w:t>
      </w:r>
      <w:r w:rsidR="006D287B" w:rsidRPr="005A5354">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6D287B" w:rsidRPr="005A5354">
        <w:rPr>
          <w:rFonts w:ascii="Times New Roman" w:eastAsia="Calibri" w:hAnsi="Times New Roman" w:cs="Times New Roman"/>
          <w:sz w:val="28"/>
          <w:szCs w:val="28"/>
          <w:lang w:eastAsia="ru-RU"/>
        </w:rPr>
        <w:t>(далее – МФЦ);</w:t>
      </w:r>
    </w:p>
    <w:p w:rsidR="006D287B" w:rsidRPr="005A5354" w:rsidRDefault="00650E42"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w:t>
      </w:r>
      <w:r w:rsidR="006D287B" w:rsidRPr="005A5354">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6D287B" w:rsidRPr="005A5354" w:rsidRDefault="00650E42" w:rsidP="006D287B">
      <w:pPr>
        <w:spacing w:after="0" w:line="240" w:lineRule="auto"/>
        <w:ind w:firstLine="709"/>
        <w:jc w:val="both"/>
        <w:rPr>
          <w:rFonts w:ascii="Times New Roman" w:eastAsia="Calibri" w:hAnsi="Times New Roman" w:cs="Times New Roman"/>
          <w:color w:val="000000"/>
          <w:sz w:val="28"/>
          <w:szCs w:val="28"/>
        </w:rPr>
      </w:pPr>
      <w:r w:rsidRPr="005A5354">
        <w:rPr>
          <w:rFonts w:ascii="Times New Roman" w:eastAsia="Calibri" w:hAnsi="Times New Roman" w:cs="Times New Roman"/>
          <w:sz w:val="28"/>
          <w:szCs w:val="28"/>
          <w:lang w:eastAsia="ru-RU"/>
        </w:rPr>
        <w:t>3</w:t>
      </w:r>
      <w:r w:rsidR="006D287B" w:rsidRPr="005A5354">
        <w:rPr>
          <w:rFonts w:ascii="Times New Roman" w:eastAsia="Calibri" w:hAnsi="Times New Roman" w:cs="Times New Roman"/>
          <w:sz w:val="28"/>
          <w:szCs w:val="28"/>
          <w:lang w:eastAsia="ru-RU"/>
        </w:rPr>
        <w:t xml:space="preserve">) </w:t>
      </w:r>
      <w:r w:rsidR="006D287B" w:rsidRPr="005A5354">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6D287B" w:rsidRPr="005A5354" w:rsidRDefault="00650E42" w:rsidP="006D287B">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4</w:t>
      </w:r>
      <w:r w:rsidR="006D287B" w:rsidRPr="005A5354">
        <w:rPr>
          <w:rFonts w:ascii="Times New Roman" w:eastAsia="Times New Roman" w:hAnsi="Times New Roman" w:cs="Times New Roman"/>
          <w:sz w:val="28"/>
          <w:szCs w:val="28"/>
          <w:lang w:eastAsia="ru-RU"/>
        </w:rPr>
        <w:t xml:space="preserve">) Федеральная налоговая служба </w:t>
      </w:r>
    </w:p>
    <w:p w:rsidR="006D287B" w:rsidRPr="005A5354" w:rsidRDefault="00650E42" w:rsidP="006D287B">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5</w:t>
      </w:r>
      <w:r w:rsidR="006D287B" w:rsidRPr="005A5354">
        <w:rPr>
          <w:rFonts w:ascii="Times New Roman" w:eastAsia="Times New Roman" w:hAnsi="Times New Roman" w:cs="Times New Roman"/>
          <w:sz w:val="28"/>
          <w:szCs w:val="28"/>
          <w:lang w:eastAsia="ru-RU"/>
        </w:rPr>
        <w:t>) Министерство внутренних дел Российской Федерации;</w:t>
      </w:r>
    </w:p>
    <w:p w:rsidR="006D287B" w:rsidRPr="005A5354" w:rsidRDefault="00650E42" w:rsidP="006D287B">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6</w:t>
      </w:r>
      <w:r w:rsidR="006D287B" w:rsidRPr="005A5354">
        <w:rPr>
          <w:rFonts w:ascii="Times New Roman" w:eastAsia="Times New Roman" w:hAnsi="Times New Roman" w:cs="Times New Roman"/>
          <w:sz w:val="28"/>
          <w:szCs w:val="28"/>
          <w:lang w:eastAsia="ru-RU"/>
        </w:rPr>
        <w:t>) Фонд пенсионного и социального страхования Российской Федерации;</w:t>
      </w:r>
    </w:p>
    <w:p w:rsidR="006D287B" w:rsidRPr="005A5354" w:rsidRDefault="00650E42" w:rsidP="006D287B">
      <w:pPr>
        <w:spacing w:after="0" w:line="240" w:lineRule="auto"/>
        <w:ind w:firstLine="709"/>
        <w:contextualSpacing/>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7</w:t>
      </w:r>
      <w:r w:rsidR="006D287B" w:rsidRPr="005A5354">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6D287B" w:rsidRPr="005A5354" w:rsidRDefault="00650E42" w:rsidP="006D287B">
      <w:pPr>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Calibri" w:hAnsi="Times New Roman" w:cs="Times New Roman"/>
          <w:sz w:val="28"/>
          <w:szCs w:val="28"/>
          <w:shd w:val="clear" w:color="auto" w:fill="FFFFFF"/>
        </w:rPr>
        <w:t>8</w:t>
      </w:r>
      <w:r w:rsidR="006D287B" w:rsidRPr="005A5354">
        <w:rPr>
          <w:rFonts w:ascii="Times New Roman" w:eastAsia="Calibri" w:hAnsi="Times New Roman" w:cs="Times New Roman"/>
          <w:sz w:val="28"/>
          <w:szCs w:val="28"/>
          <w:shd w:val="clear" w:color="auto" w:fill="FFFFFF"/>
        </w:rPr>
        <w:t>) орган государственной службы занятости</w:t>
      </w:r>
    </w:p>
    <w:p w:rsidR="006D287B" w:rsidRPr="005A5354" w:rsidRDefault="00650E42"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9</w:t>
      </w:r>
      <w:r w:rsidR="006D287B" w:rsidRPr="005A5354">
        <w:rPr>
          <w:rFonts w:ascii="Times New Roman" w:eastAsia="Calibri" w:hAnsi="Times New Roman" w:cs="Times New Roman"/>
          <w:sz w:val="28"/>
          <w:szCs w:val="28"/>
          <w:lang w:eastAsia="ru-RU"/>
        </w:rPr>
        <w:t xml:space="preserve">) </w:t>
      </w:r>
      <w:r w:rsidR="006D287B" w:rsidRPr="005A5354">
        <w:rPr>
          <w:rFonts w:ascii="Times New Roman" w:eastAsia="Calibri" w:hAnsi="Times New Roman" w:cs="Times New Roman"/>
          <w:sz w:val="28"/>
          <w:szCs w:val="28"/>
        </w:rPr>
        <w:t>Федеральная налоговая служба;</w:t>
      </w:r>
    </w:p>
    <w:p w:rsidR="006D287B" w:rsidRPr="005A5354" w:rsidRDefault="00650E42"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10</w:t>
      </w:r>
      <w:r w:rsidR="006D287B" w:rsidRPr="005A5354">
        <w:rPr>
          <w:rFonts w:ascii="Times New Roman" w:eastAsia="Calibri" w:hAnsi="Times New Roman" w:cs="Times New Roman"/>
          <w:sz w:val="28"/>
          <w:szCs w:val="28"/>
        </w:rPr>
        <w:t>) Федеральная служба судебных приставов;</w:t>
      </w:r>
    </w:p>
    <w:p w:rsidR="006D287B" w:rsidRPr="005A5354" w:rsidRDefault="00650E42"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11</w:t>
      </w:r>
      <w:r w:rsidR="006D287B" w:rsidRPr="005A5354">
        <w:rPr>
          <w:rFonts w:ascii="Times New Roman" w:eastAsia="Calibri" w:hAnsi="Times New Roman" w:cs="Times New Roman"/>
          <w:sz w:val="28"/>
          <w:szCs w:val="28"/>
          <w:lang w:eastAsia="ru-RU"/>
        </w:rPr>
        <w:t xml:space="preserve">) </w:t>
      </w:r>
      <w:r w:rsidR="006D287B" w:rsidRPr="005A5354">
        <w:rPr>
          <w:rFonts w:ascii="Times New Roman" w:eastAsia="Calibri" w:hAnsi="Times New Roman" w:cs="Times New Roman"/>
          <w:sz w:val="28"/>
          <w:szCs w:val="28"/>
        </w:rPr>
        <w:t>Федеральная служба исполнения наказаний;</w:t>
      </w:r>
    </w:p>
    <w:p w:rsidR="006D287B" w:rsidRPr="005A5354" w:rsidRDefault="00650E42"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12</w:t>
      </w:r>
      <w:r w:rsidR="006D287B" w:rsidRPr="005A5354">
        <w:rPr>
          <w:rFonts w:ascii="Times New Roman" w:eastAsia="Calibri" w:hAnsi="Times New Roman" w:cs="Times New Roman"/>
          <w:sz w:val="28"/>
          <w:szCs w:val="28"/>
          <w:lang w:eastAsia="ru-RU"/>
        </w:rPr>
        <w:t xml:space="preserve">) </w:t>
      </w:r>
      <w:r w:rsidR="006D287B" w:rsidRPr="005A5354">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6D287B" w:rsidRPr="005A5354" w:rsidRDefault="00650E42"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13</w:t>
      </w:r>
      <w:r w:rsidR="006D287B" w:rsidRPr="005A5354">
        <w:rPr>
          <w:rFonts w:ascii="Times New Roman" w:eastAsia="Calibri" w:hAnsi="Times New Roman" w:cs="Times New Roman"/>
          <w:sz w:val="28"/>
          <w:szCs w:val="28"/>
          <w:lang w:eastAsia="ru-RU"/>
        </w:rPr>
        <w:t>)</w:t>
      </w:r>
      <w:r w:rsidR="006D287B" w:rsidRPr="005A5354">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при личной явке:</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ОМСУ/Организацию, в филиалах, отделах, удаленных рабочих мест ГБУ ЛО «МФЦ»;</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без личной явки: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1.2.1:– все граждане, имеющие основания; </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1.2.2 .– все граждане, имеющие основания. </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lastRenderedPageBreak/>
        <w:t>Заявитель может записаться на прием для подачи заявления о предоставлении услуги следующими способами: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посредством ПГУ ЛО/ЕПГУ – МФЦ;</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по телефону – в МФЦ, в ОМСУ/Организацию;</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5A5354">
          <w:rPr>
            <w:rFonts w:ascii="Times New Roman" w:eastAsia="Calibri" w:hAnsi="Times New Roman" w:cs="Times New Roman"/>
            <w:sz w:val="28"/>
            <w:szCs w:val="28"/>
            <w:lang w:eastAsia="ru-RU"/>
          </w:rPr>
          <w:t>частью 18 статьи 14.1</w:t>
        </w:r>
      </w:hyperlink>
      <w:r w:rsidRPr="005A5354">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 w:name="Par5"/>
      <w:bookmarkEnd w:id="1"/>
      <w:r w:rsidRPr="005A5354">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D287B" w:rsidRPr="005A5354" w:rsidRDefault="006D287B" w:rsidP="006D287B">
      <w:pPr>
        <w:spacing w:after="0" w:line="240" w:lineRule="auto"/>
        <w:jc w:val="center"/>
        <w:rPr>
          <w:rFonts w:ascii="Times New Roman" w:eastAsia="Calibri" w:hAnsi="Times New Roman" w:cs="Times New Roman"/>
          <w:sz w:val="28"/>
          <w:szCs w:val="28"/>
        </w:rPr>
      </w:pPr>
      <w:r w:rsidRPr="005A5354">
        <w:rPr>
          <w:rFonts w:ascii="Times New Roman" w:eastAsia="Calibri" w:hAnsi="Times New Roman" w:cs="Times New Roman"/>
          <w:sz w:val="28"/>
          <w:szCs w:val="28"/>
        </w:rPr>
        <w:t>Результат предоставления муниципальной услуги, а также способы получения результата</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отношении услуги 1.2.1.:</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6D287B" w:rsidRPr="005A5354" w:rsidRDefault="006D287B" w:rsidP="006D287B">
      <w:pPr>
        <w:spacing w:after="0" w:line="240" w:lineRule="auto"/>
        <w:ind w:firstLine="709"/>
        <w:jc w:val="both"/>
        <w:rPr>
          <w:rFonts w:ascii="Times New Roman" w:eastAsia="Calibri" w:hAnsi="Times New Roman" w:cs="Times New Roman"/>
          <w:sz w:val="24"/>
          <w:szCs w:val="24"/>
          <w:lang w:eastAsia="ru-RU"/>
        </w:rPr>
      </w:pPr>
      <w:r w:rsidRPr="005A5354">
        <w:rPr>
          <w:rFonts w:ascii="Times New Roman" w:eastAsia="Calibri" w:hAnsi="Times New Roman" w:cs="Times New Roman"/>
          <w:sz w:val="28"/>
          <w:szCs w:val="28"/>
          <w:lang w:eastAsia="ru-RU"/>
        </w:rPr>
        <w:t xml:space="preserve"> (</w:t>
      </w:r>
      <w:r w:rsidRPr="005A5354">
        <w:rPr>
          <w:rFonts w:ascii="Times New Roman" w:eastAsia="Calibri"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№4.1);</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6D287B" w:rsidRPr="005A5354" w:rsidRDefault="006D287B" w:rsidP="006D287B">
      <w:pPr>
        <w:spacing w:after="0" w:line="240" w:lineRule="auto"/>
        <w:ind w:firstLine="708"/>
        <w:jc w:val="both"/>
        <w:rPr>
          <w:rFonts w:ascii="Times New Roman" w:eastAsia="Calibri" w:hAnsi="Times New Roman" w:cs="Times New Roman"/>
          <w:sz w:val="24"/>
          <w:szCs w:val="24"/>
          <w:lang w:eastAsia="ru-RU"/>
        </w:rPr>
      </w:pPr>
      <w:r w:rsidRPr="005A5354">
        <w:rPr>
          <w:rFonts w:ascii="Times New Roman" w:eastAsia="Calibri" w:hAnsi="Times New Roman" w:cs="Times New Roman"/>
          <w:sz w:val="28"/>
          <w:szCs w:val="28"/>
          <w:lang w:eastAsia="ru-RU"/>
        </w:rPr>
        <w:lastRenderedPageBreak/>
        <w:t>(</w:t>
      </w:r>
      <w:r w:rsidRPr="005A5354">
        <w:rPr>
          <w:rFonts w:ascii="Times New Roman" w:eastAsia="Calibri"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 4.2);</w:t>
      </w:r>
    </w:p>
    <w:p w:rsidR="006D287B" w:rsidRPr="005A5354" w:rsidRDefault="006D287B" w:rsidP="006D287B">
      <w:pPr>
        <w:spacing w:after="0" w:line="240" w:lineRule="auto"/>
        <w:ind w:firstLine="708"/>
        <w:jc w:val="both"/>
        <w:rPr>
          <w:rFonts w:ascii="Times New Roman" w:eastAsia="Calibri" w:hAnsi="Times New Roman" w:cs="Times New Roman"/>
          <w:sz w:val="24"/>
          <w:szCs w:val="24"/>
          <w:lang w:eastAsia="ru-RU"/>
        </w:rPr>
      </w:pPr>
      <w:r w:rsidRPr="005A5354">
        <w:rPr>
          <w:rFonts w:ascii="Times New Roman" w:eastAsia="Calibri" w:hAnsi="Times New Roman" w:cs="Times New Roman"/>
          <w:sz w:val="24"/>
          <w:szCs w:val="24"/>
          <w:lang w:eastAsia="ru-RU"/>
        </w:rPr>
        <w:t xml:space="preserve">- </w:t>
      </w:r>
      <w:r w:rsidRPr="005A5354">
        <w:rPr>
          <w:rFonts w:ascii="Times New Roman" w:eastAsia="Calibri" w:hAnsi="Times New Roman" w:cs="Times New Roman"/>
          <w:sz w:val="28"/>
          <w:szCs w:val="28"/>
          <w:lang w:eastAsia="ru-RU"/>
        </w:rPr>
        <w:t>реестровая запись в соответствии с категорией заявителя (при технической реализации);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отношении услуги 1.2.2.:</w:t>
      </w:r>
    </w:p>
    <w:p w:rsidR="006D287B" w:rsidRPr="005A5354" w:rsidRDefault="006D287B" w:rsidP="006D287B">
      <w:pPr>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решение в форме </w:t>
      </w:r>
      <w:r w:rsidRPr="005A5354">
        <w:rPr>
          <w:rFonts w:ascii="Times New Roman" w:eastAsia="Calibri" w:hAnsi="Times New Roman" w:cs="Times New Roman"/>
          <w:i/>
          <w:sz w:val="28"/>
          <w:szCs w:val="28"/>
          <w:lang w:eastAsia="ru-RU"/>
        </w:rPr>
        <w:t>уведомления</w:t>
      </w:r>
      <w:r w:rsidRPr="005A5354">
        <w:rPr>
          <w:rFonts w:ascii="Times New Roman" w:eastAsia="Calibri"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№____ ;</w:t>
      </w:r>
    </w:p>
    <w:p w:rsidR="006D287B" w:rsidRPr="005A5354" w:rsidRDefault="006D287B" w:rsidP="006D287B">
      <w:pPr>
        <w:spacing w:after="0" w:line="240" w:lineRule="auto"/>
        <w:ind w:firstLine="709"/>
        <w:jc w:val="both"/>
        <w:rPr>
          <w:rFonts w:ascii="Times New Roman" w:eastAsia="Calibri" w:hAnsi="Times New Roman" w:cs="Times New Roman"/>
          <w:sz w:val="24"/>
          <w:szCs w:val="24"/>
          <w:lang w:eastAsia="ru-RU"/>
        </w:rPr>
      </w:pPr>
      <w:r w:rsidRPr="005A5354">
        <w:rPr>
          <w:rFonts w:ascii="Times New Roman" w:eastAsia="Calibri" w:hAnsi="Times New Roman" w:cs="Times New Roman"/>
          <w:sz w:val="28"/>
          <w:szCs w:val="28"/>
          <w:lang w:eastAsia="ru-RU"/>
        </w:rPr>
        <w:t>(</w:t>
      </w:r>
      <w:r w:rsidRPr="005A5354">
        <w:rPr>
          <w:rFonts w:ascii="Times New Roman" w:eastAsia="Calibri" w:hAnsi="Times New Roman" w:cs="Times New Roman"/>
          <w:sz w:val="24"/>
          <w:szCs w:val="24"/>
          <w:lang w:eastAsia="ru-RU"/>
        </w:rPr>
        <w:t>шаблон указан в приложении  №5.1);</w:t>
      </w:r>
    </w:p>
    <w:p w:rsidR="006D287B" w:rsidRPr="005A5354" w:rsidRDefault="006D287B" w:rsidP="006D287B">
      <w:pPr>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4"/>
          <w:szCs w:val="24"/>
          <w:lang w:eastAsia="ru-RU"/>
        </w:rPr>
        <w:t xml:space="preserve">- </w:t>
      </w:r>
      <w:r w:rsidRPr="005A5354">
        <w:rPr>
          <w:rFonts w:ascii="Times New Roman" w:eastAsia="Calibri" w:hAnsi="Times New Roman" w:cs="Times New Roman"/>
          <w:sz w:val="28"/>
          <w:szCs w:val="28"/>
          <w:lang w:eastAsia="ru-RU"/>
        </w:rPr>
        <w:t xml:space="preserve">решение в форме </w:t>
      </w:r>
      <w:r w:rsidRPr="005A5354">
        <w:rPr>
          <w:rFonts w:ascii="Times New Roman" w:eastAsia="Calibri" w:hAnsi="Times New Roman" w:cs="Times New Roman"/>
          <w:i/>
          <w:sz w:val="28"/>
          <w:szCs w:val="28"/>
          <w:lang w:eastAsia="ru-RU"/>
        </w:rPr>
        <w:t xml:space="preserve">уведомления </w:t>
      </w:r>
      <w:r w:rsidRPr="005A5354">
        <w:rPr>
          <w:rFonts w:ascii="Times New Roman" w:eastAsia="Calibri"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6D287B" w:rsidRPr="005A5354" w:rsidRDefault="006D287B" w:rsidP="006D287B">
      <w:pPr>
        <w:spacing w:after="0" w:line="240" w:lineRule="auto"/>
        <w:ind w:firstLine="709"/>
        <w:jc w:val="both"/>
        <w:rPr>
          <w:rFonts w:ascii="Times New Roman" w:eastAsia="Calibri" w:hAnsi="Times New Roman" w:cs="Times New Roman"/>
          <w:sz w:val="24"/>
          <w:szCs w:val="24"/>
          <w:lang w:eastAsia="ru-RU"/>
        </w:rPr>
      </w:pPr>
      <w:r w:rsidRPr="005A5354">
        <w:rPr>
          <w:rFonts w:ascii="Times New Roman" w:eastAsia="Calibri" w:hAnsi="Times New Roman" w:cs="Times New Roman"/>
          <w:sz w:val="28"/>
          <w:szCs w:val="28"/>
          <w:lang w:eastAsia="ru-RU"/>
        </w:rPr>
        <w:t>(</w:t>
      </w:r>
      <w:r w:rsidRPr="005A5354">
        <w:rPr>
          <w:rFonts w:ascii="Times New Roman" w:eastAsia="Calibri" w:hAnsi="Times New Roman" w:cs="Times New Roman"/>
          <w:sz w:val="24"/>
          <w:szCs w:val="24"/>
          <w:lang w:eastAsia="ru-RU"/>
        </w:rPr>
        <w:t>шаблон указан в приложении  №5.2);</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при личной явке:</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ОМСУ, в филиалах, отделах, удаленных рабочих местах МФЦ;</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без личной явки: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на электронную почту; </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5A5354">
        <w:rPr>
          <w:rFonts w:ascii="Times New Roman" w:eastAsia="Calibri" w:hAnsi="Times New Roman" w:cs="Times New Roman"/>
          <w:sz w:val="28"/>
          <w:szCs w:val="28"/>
        </w:rPr>
        <w:t>Срок предоставления муниципальной услуги</w:t>
      </w:r>
    </w:p>
    <w:p w:rsidR="006D287B" w:rsidRPr="005A5354" w:rsidRDefault="006D287B" w:rsidP="006D287B">
      <w:pPr>
        <w:autoSpaceDE w:val="0"/>
        <w:autoSpaceDN w:val="0"/>
        <w:adjustRightInd w:val="0"/>
        <w:spacing w:after="0" w:line="240" w:lineRule="auto"/>
        <w:rPr>
          <w:rFonts w:ascii="Times New Roman" w:eastAsia="Calibri" w:hAnsi="Times New Roman" w:cs="Times New Roman"/>
          <w:sz w:val="28"/>
          <w:szCs w:val="28"/>
        </w:rPr>
      </w:pP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2.4. Срок предоставления муниципальной услуги: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5A5354">
        <w:rPr>
          <w:rFonts w:ascii="Times New Roman" w:eastAsia="Calibri" w:hAnsi="Times New Roman" w:cs="Times New Roman"/>
          <w:sz w:val="28"/>
          <w:szCs w:val="28"/>
        </w:rPr>
        <w:t>Правовые основания для предоставления государственной услуги</w:t>
      </w: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2.5. Правовые основания для предоставления муниципальной услуги:</w:t>
      </w:r>
    </w:p>
    <w:p w:rsidR="006D287B" w:rsidRPr="005A5354" w:rsidRDefault="006D287B" w:rsidP="006D287B">
      <w:pPr>
        <w:numPr>
          <w:ilvl w:val="0"/>
          <w:numId w:val="20"/>
        </w:num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Конституция Российской Федерации;</w:t>
      </w:r>
    </w:p>
    <w:p w:rsidR="006D287B" w:rsidRPr="005A5354" w:rsidRDefault="006D287B" w:rsidP="006D287B">
      <w:pPr>
        <w:numPr>
          <w:ilvl w:val="0"/>
          <w:numId w:val="20"/>
        </w:numPr>
        <w:tabs>
          <w:tab w:val="left" w:pos="0"/>
        </w:tabs>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Гражданский кодекс Российской Федерации;</w:t>
      </w:r>
    </w:p>
    <w:p w:rsidR="006D287B" w:rsidRPr="005A5354" w:rsidRDefault="006D287B" w:rsidP="006D287B">
      <w:pPr>
        <w:numPr>
          <w:ilvl w:val="0"/>
          <w:numId w:val="20"/>
        </w:num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Жилищный кодекс Российской Федерации;</w:t>
      </w:r>
    </w:p>
    <w:p w:rsidR="006D287B" w:rsidRPr="005A5354" w:rsidRDefault="006D287B" w:rsidP="006D287B">
      <w:pPr>
        <w:numPr>
          <w:ilvl w:val="0"/>
          <w:numId w:val="20"/>
        </w:num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lastRenderedPageBreak/>
        <w:t>Федеральный закон от 29.12.2004 № 189-ФЗ «О введении в действие Жилищного кодекса Российской Федерации»;</w:t>
      </w:r>
    </w:p>
    <w:p w:rsidR="006D287B" w:rsidRPr="005A5354" w:rsidRDefault="006D287B" w:rsidP="006D287B">
      <w:pPr>
        <w:numPr>
          <w:ilvl w:val="0"/>
          <w:numId w:val="20"/>
        </w:numPr>
        <w:tabs>
          <w:tab w:val="left" w:pos="0"/>
        </w:tabs>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6D287B" w:rsidRPr="005A5354" w:rsidRDefault="006D287B" w:rsidP="006D287B">
      <w:pPr>
        <w:tabs>
          <w:tab w:val="left" w:pos="0"/>
        </w:tabs>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D287B" w:rsidRPr="005A5354" w:rsidRDefault="006D287B" w:rsidP="006D287B">
      <w:pPr>
        <w:numPr>
          <w:ilvl w:val="0"/>
          <w:numId w:val="2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6D287B" w:rsidRPr="005A5354" w:rsidRDefault="006D287B" w:rsidP="006D287B">
      <w:pPr>
        <w:numPr>
          <w:ilvl w:val="0"/>
          <w:numId w:val="20"/>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Постановление Правительства Российской Федерации </w:t>
      </w:r>
      <w:r w:rsidRPr="005A5354">
        <w:rPr>
          <w:rFonts w:ascii="Times New Roman" w:eastAsia="Calibri" w:hAnsi="Times New Roman" w:cs="Times New Roman"/>
          <w:sz w:val="28"/>
          <w:szCs w:val="28"/>
          <w:lang w:eastAsia="ru-RU"/>
        </w:rPr>
        <w:t>от 24.12.2007 № 922 «Об особенностях порядка исчисления средней заработной платы»</w:t>
      </w:r>
      <w:r w:rsidRPr="005A5354">
        <w:rPr>
          <w:rFonts w:ascii="Times New Roman" w:eastAsia="Calibri" w:hAnsi="Times New Roman" w:cs="Times New Roman"/>
          <w:sz w:val="28"/>
          <w:szCs w:val="28"/>
        </w:rPr>
        <w:t>;</w:t>
      </w:r>
    </w:p>
    <w:p w:rsidR="006D287B" w:rsidRPr="005A5354" w:rsidRDefault="006D287B" w:rsidP="006D287B">
      <w:pPr>
        <w:numPr>
          <w:ilvl w:val="0"/>
          <w:numId w:val="20"/>
        </w:numPr>
        <w:tabs>
          <w:tab w:val="left" w:pos="0"/>
        </w:tabs>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6D287B" w:rsidRPr="005A5354" w:rsidRDefault="006D287B" w:rsidP="006D287B">
      <w:pPr>
        <w:numPr>
          <w:ilvl w:val="0"/>
          <w:numId w:val="20"/>
        </w:num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D287B" w:rsidRPr="005A5354" w:rsidRDefault="006D287B" w:rsidP="006D287B">
      <w:pPr>
        <w:numPr>
          <w:ilvl w:val="0"/>
          <w:numId w:val="20"/>
        </w:num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6D287B" w:rsidRPr="005A5354" w:rsidRDefault="006D287B" w:rsidP="006D287B">
      <w:pPr>
        <w:numPr>
          <w:ilvl w:val="0"/>
          <w:numId w:val="20"/>
        </w:numPr>
        <w:tabs>
          <w:tab w:val="left" w:pos="0"/>
        </w:tabs>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6D287B" w:rsidRPr="005A5354" w:rsidRDefault="006D287B" w:rsidP="006D287B">
      <w:pPr>
        <w:numPr>
          <w:ilvl w:val="0"/>
          <w:numId w:val="20"/>
        </w:num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6D287B" w:rsidRPr="005A5354" w:rsidRDefault="006D287B" w:rsidP="006D287B">
      <w:pPr>
        <w:numPr>
          <w:ilvl w:val="0"/>
          <w:numId w:val="20"/>
        </w:num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Устав муниципального образования </w:t>
      </w:r>
      <w:r w:rsidR="004F6C6C" w:rsidRPr="005A5354">
        <w:rPr>
          <w:rFonts w:ascii="Times New Roman" w:eastAsia="Calibri" w:hAnsi="Times New Roman" w:cs="Times New Roman"/>
          <w:sz w:val="28"/>
          <w:szCs w:val="28"/>
        </w:rPr>
        <w:t xml:space="preserve">Вындиноостровское сельское поселение Волховского муниципального района </w:t>
      </w:r>
      <w:r w:rsidRPr="005A5354">
        <w:rPr>
          <w:rFonts w:ascii="Times New Roman" w:eastAsia="Calibri" w:hAnsi="Times New Roman" w:cs="Times New Roman"/>
          <w:sz w:val="28"/>
          <w:szCs w:val="28"/>
          <w:lang w:eastAsia="ru-RU"/>
        </w:rPr>
        <w:t xml:space="preserve">Постановление администрации </w:t>
      </w:r>
      <w:r w:rsidR="004F6C6C" w:rsidRPr="005A5354">
        <w:rPr>
          <w:rFonts w:ascii="Times New Roman" w:eastAsia="Calibri" w:hAnsi="Times New Roman" w:cs="Times New Roman"/>
          <w:sz w:val="28"/>
          <w:szCs w:val="28"/>
        </w:rPr>
        <w:t xml:space="preserve">Вындиноостровское сельское поселение Волховского </w:t>
      </w:r>
      <w:r w:rsidR="004F6C6C" w:rsidRPr="005A5354">
        <w:rPr>
          <w:rFonts w:ascii="Times New Roman" w:eastAsia="Calibri" w:hAnsi="Times New Roman" w:cs="Times New Roman"/>
          <w:sz w:val="28"/>
          <w:szCs w:val="28"/>
        </w:rPr>
        <w:lastRenderedPageBreak/>
        <w:t>муниципального района</w:t>
      </w:r>
      <w:r w:rsidRPr="005A5354">
        <w:rPr>
          <w:rFonts w:ascii="Times New Roman" w:eastAsia="Calibri"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6D287B" w:rsidRPr="005A5354" w:rsidRDefault="006D287B" w:rsidP="006D287B">
      <w:pPr>
        <w:numPr>
          <w:ilvl w:val="0"/>
          <w:numId w:val="20"/>
        </w:num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Постановление администрации </w:t>
      </w:r>
      <w:r w:rsidR="004F6C6C" w:rsidRPr="005A5354">
        <w:rPr>
          <w:rFonts w:ascii="Times New Roman" w:eastAsia="Calibri" w:hAnsi="Times New Roman" w:cs="Times New Roman"/>
          <w:sz w:val="28"/>
          <w:szCs w:val="28"/>
        </w:rPr>
        <w:t>Вындиноостровское сельское поселение Волховского муниципального района</w:t>
      </w:r>
      <w:r w:rsidRPr="005A5354">
        <w:rPr>
          <w:rFonts w:ascii="Times New Roman" w:eastAsia="Calibri"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6D287B" w:rsidRPr="005A5354" w:rsidRDefault="006D287B" w:rsidP="006D287B">
      <w:pPr>
        <w:numPr>
          <w:ilvl w:val="0"/>
          <w:numId w:val="20"/>
        </w:num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Постановление администрации </w:t>
      </w:r>
      <w:r w:rsidR="004F6C6C" w:rsidRPr="005A5354">
        <w:rPr>
          <w:rFonts w:ascii="Times New Roman" w:eastAsia="Calibri" w:hAnsi="Times New Roman" w:cs="Times New Roman"/>
          <w:sz w:val="28"/>
          <w:szCs w:val="28"/>
        </w:rPr>
        <w:t xml:space="preserve">Вындиноостровское сельское поселение Волховского муниципального района </w:t>
      </w:r>
      <w:r w:rsidRPr="005A5354">
        <w:rPr>
          <w:rFonts w:ascii="Times New Roman" w:eastAsia="Calibri"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6D287B" w:rsidRPr="005A5354" w:rsidRDefault="006D287B" w:rsidP="006D287B">
      <w:pPr>
        <w:spacing w:after="0" w:line="240" w:lineRule="auto"/>
        <w:ind w:left="709"/>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jc w:val="center"/>
        <w:rPr>
          <w:rFonts w:ascii="Times New Roman" w:eastAsia="Calibri" w:hAnsi="Times New Roman" w:cs="Times New Roman"/>
          <w:b/>
          <w:sz w:val="28"/>
          <w:szCs w:val="28"/>
        </w:rPr>
      </w:pPr>
      <w:r w:rsidRPr="005A5354">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D287B" w:rsidRPr="005A5354" w:rsidRDefault="006D287B" w:rsidP="006D287B">
      <w:pPr>
        <w:spacing w:after="0" w:line="240" w:lineRule="auto"/>
        <w:ind w:left="709"/>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1) </w:t>
      </w:r>
      <w:r w:rsidRPr="005A5354">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лично заявителем при обращении на ЕПГУ;</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5A5354" w:rsidDel="0050003A">
        <w:rPr>
          <w:rFonts w:ascii="Times New Roman" w:eastAsia="Times New Roman" w:hAnsi="Times New Roman" w:cs="Times New Roman"/>
          <w:color w:val="000000"/>
          <w:sz w:val="28"/>
          <w:szCs w:val="28"/>
          <w:lang w:eastAsia="ru-RU"/>
        </w:rPr>
        <w:t xml:space="preserve"> </w:t>
      </w:r>
      <w:r w:rsidRPr="005A5354">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 xml:space="preserve">б) возможность печати на бумажном носителе копии электронной </w:t>
      </w:r>
      <w:r w:rsidRPr="005A5354">
        <w:rPr>
          <w:rFonts w:ascii="Times New Roman" w:eastAsia="Times New Roman" w:hAnsi="Times New Roman" w:cs="Times New Roman"/>
          <w:color w:val="000000"/>
          <w:sz w:val="28"/>
          <w:szCs w:val="28"/>
          <w:lang w:eastAsia="ru-RU"/>
        </w:rPr>
        <w:lastRenderedPageBreak/>
        <w:t>формы заявления;</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6D287B" w:rsidRPr="005A5354" w:rsidRDefault="006D287B" w:rsidP="006D287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лично заявителем при обращении в</w:t>
      </w:r>
      <w:r w:rsidRPr="005A5354">
        <w:rPr>
          <w:rFonts w:ascii="Times New Roman" w:eastAsia="Calibri" w:hAnsi="Times New Roman" w:cs="Times New Roman"/>
          <w:bCs/>
          <w:sz w:val="28"/>
          <w:szCs w:val="28"/>
          <w:lang w:eastAsia="ru-RU"/>
        </w:rPr>
        <w:t xml:space="preserve"> ОМСУ/Организацию</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Заявление заполняется на основании:</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паспортных данных;</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сведений о месте проживания заявителя и членов его семьи (для услуги 1.2.1);</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сведений, указанных в СНИЛС,</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сведений, указанных в ИНН (для подтверждения малоимущности);</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5A5354">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5A5354">
        <w:rPr>
          <w:rFonts w:ascii="Times New Roman" w:eastAsia="Calibri" w:hAnsi="Times New Roman" w:cs="Times New Roman"/>
          <w:sz w:val="28"/>
          <w:szCs w:val="28"/>
        </w:rPr>
        <w:t xml:space="preserve">непосредственно предшествующим </w:t>
      </w:r>
      <w:r w:rsidRPr="005A5354">
        <w:rPr>
          <w:rFonts w:ascii="Calibri" w:eastAsia="Calibri" w:hAnsi="Calibri" w:cs="Calibri"/>
          <w:sz w:val="28"/>
          <w:szCs w:val="28"/>
        </w:rPr>
        <w:t xml:space="preserve">1 календарному месяцу </w:t>
      </w:r>
      <w:r w:rsidRPr="005A5354">
        <w:rPr>
          <w:rFonts w:ascii="Times New Roman" w:eastAsia="Calibri" w:hAnsi="Times New Roman" w:cs="Times New Roman"/>
          <w:sz w:val="28"/>
          <w:szCs w:val="28"/>
        </w:rPr>
        <w:t>до месяца подачи заявления</w:t>
      </w:r>
      <w:r w:rsidRPr="005A5354">
        <w:rPr>
          <w:rFonts w:ascii="Times New Roman" w:eastAsia="Times New Roman" w:hAnsi="Times New Roman" w:cs="Times New Roman"/>
          <w:spacing w:val="-9"/>
          <w:sz w:val="28"/>
          <w:szCs w:val="28"/>
          <w:lang w:eastAsia="ru-RU"/>
        </w:rPr>
        <w:t xml:space="preserve"> о приеме на учет для предоставления </w:t>
      </w:r>
      <w:r w:rsidRPr="005A5354">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 (для подтверждения малоимущности)</w:t>
      </w:r>
      <w:r w:rsidRPr="005A5354">
        <w:rPr>
          <w:rFonts w:ascii="Times New Roman" w:eastAsia="Calibri" w:hAnsi="Times New Roman" w:cs="Times New Roman"/>
          <w:sz w:val="28"/>
          <w:szCs w:val="28"/>
          <w:lang w:eastAsia="ru-RU"/>
        </w:rPr>
        <w:t xml:space="preserve">: </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w:t>
      </w:r>
      <w:r w:rsidRPr="005A5354">
        <w:rPr>
          <w:rFonts w:ascii="Times New Roman" w:eastAsia="Calibri" w:hAnsi="Times New Roman" w:cs="Times New Roman"/>
          <w:sz w:val="28"/>
          <w:szCs w:val="28"/>
        </w:rPr>
        <w:t>справка о ежемесячном пожизненном содержание судей, вышедших в отставку;</w:t>
      </w:r>
    </w:p>
    <w:p w:rsidR="006D287B" w:rsidRPr="005A5354" w:rsidRDefault="006D287B" w:rsidP="006D287B">
      <w:pPr>
        <w:tabs>
          <w:tab w:val="left" w:pos="142"/>
          <w:tab w:val="left" w:pos="284"/>
        </w:tabs>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w:t>
      </w:r>
      <w:r w:rsidRPr="005A5354">
        <w:rPr>
          <w:rFonts w:ascii="Times New Roman" w:eastAsia="Calibri" w:hAnsi="Times New Roman" w:cs="Times New Roman"/>
          <w:sz w:val="28"/>
          <w:szCs w:val="28"/>
        </w:rPr>
        <w:lastRenderedPageBreak/>
        <w:t>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6D287B" w:rsidRPr="005A5354" w:rsidRDefault="006D287B" w:rsidP="006D287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4"/>
          <w:szCs w:val="24"/>
          <w:lang w:eastAsia="ru-RU"/>
        </w:rPr>
        <w:t xml:space="preserve">- </w:t>
      </w:r>
      <w:r w:rsidRPr="005A535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алименты, получаемые членами семьи;</w:t>
      </w:r>
    </w:p>
    <w:p w:rsidR="006D287B" w:rsidRPr="005A5354" w:rsidRDefault="006D287B" w:rsidP="006D287B">
      <w:pPr>
        <w:autoSpaceDE w:val="0"/>
        <w:autoSpaceDN w:val="0"/>
        <w:adjustRightInd w:val="0"/>
        <w:spacing w:after="0" w:line="240" w:lineRule="auto"/>
        <w:jc w:val="both"/>
        <w:rPr>
          <w:rFonts w:ascii="Times New Roman" w:eastAsia="Calibri" w:hAnsi="Times New Roman" w:cs="Times New Roman"/>
          <w:sz w:val="28"/>
          <w:szCs w:val="28"/>
          <w:lang w:eastAsia="x-none"/>
        </w:rPr>
      </w:pPr>
      <w:r w:rsidRPr="005A5354">
        <w:rPr>
          <w:rFonts w:ascii="Times New Roman" w:eastAsia="Calibri" w:hAnsi="Times New Roman" w:cs="Times New Roman"/>
          <w:i/>
          <w:sz w:val="28"/>
          <w:szCs w:val="28"/>
          <w:lang w:eastAsia="ru-RU"/>
        </w:rPr>
        <w:t xml:space="preserve"> </w:t>
      </w:r>
      <w:r w:rsidRPr="005A5354">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6D287B" w:rsidRPr="005A5354" w:rsidRDefault="006D287B" w:rsidP="006D287B">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5A5354">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6D287B" w:rsidRPr="005A5354" w:rsidRDefault="006D287B" w:rsidP="006D287B">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5A5354">
        <w:rPr>
          <w:rFonts w:ascii="Times New Roman" w:eastAsia="Calibri" w:hAnsi="Times New Roman" w:cs="Times New Roman"/>
          <w:sz w:val="28"/>
          <w:szCs w:val="28"/>
          <w:lang w:eastAsia="x-none"/>
        </w:rPr>
        <w:t xml:space="preserve">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w:t>
      </w:r>
      <w:r w:rsidRPr="005A5354">
        <w:rPr>
          <w:rFonts w:ascii="Times New Roman" w:eastAsia="Calibri" w:hAnsi="Times New Roman" w:cs="Times New Roman"/>
          <w:sz w:val="28"/>
          <w:szCs w:val="28"/>
          <w:lang w:eastAsia="x-none"/>
        </w:rPr>
        <w:lastRenderedPageBreak/>
        <w:t>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5A5354">
        <w:rPr>
          <w:rFonts w:ascii="Times New Roman" w:eastAsia="Calibri" w:hAnsi="Times New Roman" w:cs="Times New Roman"/>
          <w:sz w:val="28"/>
          <w:szCs w:val="28"/>
        </w:rPr>
        <w:t>непосредственно предшествующим четырем месяцам до месяца подачи заявления</w:t>
      </w:r>
      <w:r w:rsidRPr="005A5354">
        <w:rPr>
          <w:rFonts w:ascii="Times New Roman" w:eastAsia="Calibri"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t xml:space="preserve">сведения о доходах от предпринимательской деятельности и от осуществления частной практики </w:t>
      </w:r>
      <w:r w:rsidRPr="005A5354">
        <w:rPr>
          <w:rFonts w:ascii="Times New Roman" w:eastAsia="Calibri" w:hAnsi="Times New Roman" w:cs="Times New Roman"/>
          <w:sz w:val="28"/>
          <w:szCs w:val="28"/>
          <w:lang w:eastAsia="ru-RU"/>
        </w:rPr>
        <w:t>(для подтверждения малоимущности);</w:t>
      </w:r>
    </w:p>
    <w:p w:rsidR="006D287B" w:rsidRPr="005A5354" w:rsidRDefault="006D287B" w:rsidP="006D287B">
      <w:pPr>
        <w:spacing w:after="0" w:line="240" w:lineRule="auto"/>
        <w:ind w:firstLine="540"/>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lastRenderedPageBreak/>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5A5354">
        <w:rPr>
          <w:rFonts w:ascii="Times New Roman" w:eastAsia="Calibri"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5A5354">
        <w:rPr>
          <w:rFonts w:ascii="Times New Roman" w:eastAsia="Calibri" w:hAnsi="Times New Roman" w:cs="Times New Roman"/>
          <w:sz w:val="28"/>
          <w:szCs w:val="28"/>
        </w:rPr>
        <w:t>для лиц, награжденных знаком "Жителю блокадного Ленинграда,  "Житель осажденного Севастополя";</w:t>
      </w:r>
    </w:p>
    <w:p w:rsidR="006D287B" w:rsidRPr="005A5354" w:rsidRDefault="006D287B" w:rsidP="006D287B">
      <w:pPr>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D287B" w:rsidRPr="005A5354" w:rsidRDefault="006D287B" w:rsidP="006D287B">
      <w:pPr>
        <w:spacing w:after="0" w:line="240" w:lineRule="auto"/>
        <w:ind w:firstLine="540"/>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в) для граждан, выехавших из районов Крайнего Севера и приравненных к ним местностей:</w:t>
      </w:r>
    </w:p>
    <w:p w:rsidR="006D287B" w:rsidRPr="005A5354" w:rsidRDefault="006D287B" w:rsidP="006D287B">
      <w:pPr>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D287B" w:rsidRPr="005A5354" w:rsidRDefault="006D287B" w:rsidP="006D287B">
      <w:pPr>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D287B" w:rsidRPr="005A5354" w:rsidRDefault="006D287B" w:rsidP="006D287B">
      <w:pPr>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 xml:space="preserve">г) </w:t>
      </w:r>
      <w:r w:rsidRPr="005A5354">
        <w:rPr>
          <w:rFonts w:ascii="Times New Roman" w:eastAsia="Calibri"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D287B" w:rsidRPr="005A5354" w:rsidRDefault="006D287B" w:rsidP="006D287B">
      <w:pPr>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val="x-none"/>
        </w:rPr>
      </w:pPr>
    </w:p>
    <w:p w:rsidR="006D287B" w:rsidRPr="005A5354" w:rsidRDefault="006D287B" w:rsidP="006D287B">
      <w:pPr>
        <w:tabs>
          <w:tab w:val="left" w:pos="142"/>
          <w:tab w:val="left" w:pos="284"/>
        </w:tabs>
        <w:spacing w:after="0" w:line="240" w:lineRule="auto"/>
        <w:jc w:val="center"/>
        <w:rPr>
          <w:rFonts w:ascii="Times New Roman" w:eastAsia="Calibri" w:hAnsi="Times New Roman" w:cs="Times New Roman"/>
        </w:rPr>
      </w:pPr>
      <w:r w:rsidRPr="005A5354">
        <w:rPr>
          <w:rFonts w:ascii="Times New Roman" w:eastAsia="Calibri" w:hAnsi="Times New Roman" w:cs="Times New Roman"/>
          <w:sz w:val="28"/>
          <w:szCs w:val="28"/>
          <w:lang w:eastAsia="ru-RU"/>
        </w:rPr>
        <w:t>2.6.1.</w:t>
      </w:r>
      <w:r w:rsidRPr="005A5354">
        <w:rPr>
          <w:rFonts w:ascii="Times New Roman" w:eastAsia="Calibri" w:hAnsi="Times New Roman" w:cs="Times New Roman"/>
          <w:sz w:val="28"/>
          <w:szCs w:val="28"/>
        </w:rPr>
        <w:t>Заявитель дополнительно к  документам, перечисленным в пункте 2.6 настоящего регламента,  представляет:</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5A5354">
        <w:rPr>
          <w:rFonts w:ascii="Times New Roman" w:eastAsia="Calibri" w:hAnsi="Times New Roman" w:cs="Times New Roman"/>
          <w:sz w:val="28"/>
          <w:szCs w:val="28"/>
          <w:lang w:eastAsia="ru-RU"/>
        </w:rPr>
        <w:lastRenderedPageBreak/>
        <w:t>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документы, подтверждающие состав семьи (для услуги п.1.2.1.):</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 xml:space="preserve">3) </w:t>
      </w:r>
      <w:r w:rsidRPr="005A5354">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4F6C6C" w:rsidRPr="005A5354">
        <w:rPr>
          <w:rFonts w:ascii="Times New Roman" w:eastAsia="Calibri" w:hAnsi="Times New Roman" w:cs="Times New Roman"/>
          <w:sz w:val="28"/>
          <w:szCs w:val="28"/>
        </w:rPr>
        <w:t>Вындиноостровское сельское поселение Волховского муниципального района</w:t>
      </w:r>
      <w:r w:rsidRPr="005A5354">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5)</w:t>
      </w:r>
      <w:r w:rsidRPr="005A5354">
        <w:rPr>
          <w:rFonts w:ascii="Calibri" w:eastAsia="Calibri" w:hAnsi="Calibri" w:cs="Calibri"/>
        </w:rPr>
        <w:t xml:space="preserve"> </w:t>
      </w:r>
      <w:r w:rsidRPr="005A5354">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w:t>
      </w:r>
      <w:r w:rsidRPr="005A5354">
        <w:rPr>
          <w:rFonts w:ascii="Times New Roman" w:eastAsia="Calibri" w:hAnsi="Times New Roman" w:cs="Times New Roman"/>
          <w:sz w:val="28"/>
          <w:szCs w:val="28"/>
        </w:rPr>
        <w:lastRenderedPageBreak/>
        <w:t xml:space="preserve">правовой помощи и правовых отношениях по гражданским, семейным и уголовным делам, заключенной в городе Минске 22 января 1993 года.     </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D287B" w:rsidRPr="005A5354" w:rsidRDefault="006D287B" w:rsidP="006D287B">
      <w:pPr>
        <w:tabs>
          <w:tab w:val="left" w:pos="142"/>
          <w:tab w:val="left" w:pos="284"/>
        </w:tabs>
        <w:spacing w:after="0" w:line="240" w:lineRule="auto"/>
        <w:ind w:firstLine="567"/>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w:t>
      </w:r>
      <w:r w:rsidRPr="005A5354">
        <w:rPr>
          <w:rFonts w:ascii="Times New Roman" w:eastAsia="Calibri" w:hAnsi="Times New Roman" w:cs="Times New Roman"/>
          <w:sz w:val="28"/>
          <w:szCs w:val="28"/>
        </w:rPr>
        <w:lastRenderedPageBreak/>
        <w:t>удостоверены администрацией этой организации или руководителем (его заместителем) соответствующего учреждения социальной защиты населения;</w:t>
      </w: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5A5354">
        <w:rPr>
          <w:rFonts w:ascii="Times New Roman" w:eastAsia="Calibri"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2.7.</w:t>
      </w:r>
      <w:r w:rsidRPr="005A5354">
        <w:rPr>
          <w:rFonts w:ascii="Times New Roman" w:eastAsia="Calibri" w:hAnsi="Times New Roman" w:cs="Times New Roman"/>
          <w:sz w:val="28"/>
          <w:szCs w:val="28"/>
        </w:rPr>
        <w:t xml:space="preserve"> ОМСУ в рамках </w:t>
      </w:r>
      <w:r w:rsidRPr="005A5354">
        <w:rPr>
          <w:rFonts w:ascii="Times New Roman" w:eastAsia="Calibri" w:hAnsi="Times New Roman" w:cs="Times New Roman"/>
          <w:bCs/>
          <w:sz w:val="28"/>
          <w:szCs w:val="28"/>
        </w:rPr>
        <w:t xml:space="preserve">межведомственного информационного взаимодействия </w:t>
      </w:r>
      <w:r w:rsidRPr="005A5354">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1) в органах Министерства внутренних дел:</w:t>
      </w:r>
    </w:p>
    <w:p w:rsidR="006D287B" w:rsidRPr="005A5354" w:rsidRDefault="006D287B" w:rsidP="006D287B">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6D287B" w:rsidRPr="005A5354" w:rsidRDefault="006D287B" w:rsidP="006D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6D287B" w:rsidRPr="005A5354" w:rsidRDefault="006D287B" w:rsidP="006D287B">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p>
    <w:p w:rsidR="006D287B" w:rsidRPr="005A5354" w:rsidRDefault="006D287B" w:rsidP="006D287B">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2) в Фонде пенсионного и социального страхования Российской Федерации:</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6D287B" w:rsidRPr="005A5354" w:rsidRDefault="006D287B" w:rsidP="006D287B">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Times New Roman" w:hAnsi="Times New Roman" w:cs="Times New Roman"/>
          <w:sz w:val="28"/>
          <w:szCs w:val="28"/>
          <w:lang w:eastAsia="ru-RU"/>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5A5354">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5A5354">
        <w:rPr>
          <w:rFonts w:ascii="Times New Roman" w:eastAsia="Times New Roman" w:hAnsi="Times New Roman" w:cs="Times New Roman"/>
          <w:sz w:val="28"/>
          <w:szCs w:val="28"/>
          <w:lang w:eastAsia="ru-RU"/>
        </w:rPr>
        <w:t>;</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получении (назначении) пенсии и сроков назначения пенсии;</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документы (сведения) о размере пенсии и иных выплатах;</w:t>
      </w:r>
    </w:p>
    <w:p w:rsidR="006D287B" w:rsidRPr="005A5354" w:rsidRDefault="006D287B" w:rsidP="006D287B">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Calibri" w:hAnsi="Times New Roman" w:cs="Times New Roman"/>
          <w:sz w:val="28"/>
          <w:szCs w:val="28"/>
        </w:rPr>
        <w:t>выписка сведений об инвалиде</w:t>
      </w:r>
      <w:r w:rsidRPr="005A5354">
        <w:rPr>
          <w:rFonts w:ascii="Times New Roman" w:eastAsia="Times New Roman" w:hAnsi="Times New Roman" w:cs="Times New Roman"/>
          <w:color w:val="333333"/>
          <w:sz w:val="28"/>
          <w:szCs w:val="28"/>
          <w:shd w:val="clear" w:color="auto" w:fill="F7FAFC"/>
          <w:lang w:eastAsia="ru-RU"/>
        </w:rPr>
        <w:t xml:space="preserve"> (при технической реализации)</w:t>
      </w:r>
      <w:r w:rsidRPr="005A5354">
        <w:rPr>
          <w:rFonts w:ascii="Times New Roman" w:eastAsia="Times New Roman" w:hAnsi="Times New Roman" w:cs="Times New Roman"/>
          <w:sz w:val="28"/>
          <w:szCs w:val="28"/>
          <w:shd w:val="clear" w:color="auto" w:fill="FFFFFF"/>
          <w:lang w:eastAsia="ru-RU"/>
        </w:rPr>
        <w:t>;</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4) в органе, осуществляющем пенсионное обеспечение (за исключением Пенсионного фонда):</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получении (назначении) пенсии и сроков назначения пенсии;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5) </w:t>
      </w:r>
      <w:r w:rsidRPr="005A5354">
        <w:rPr>
          <w:rFonts w:ascii="Times New Roman" w:eastAsia="Calibri" w:hAnsi="Times New Roman" w:cs="Times New Roman"/>
          <w:sz w:val="28"/>
          <w:szCs w:val="28"/>
          <w:shd w:val="clear" w:color="auto" w:fill="FFFFFF"/>
        </w:rPr>
        <w:t>в органе государственной службы занятости</w:t>
      </w:r>
      <w:r w:rsidRPr="005A5354">
        <w:rPr>
          <w:rFonts w:ascii="Times New Roman" w:eastAsia="Calibri" w:hAnsi="Times New Roman" w:cs="Times New Roman"/>
          <w:sz w:val="28"/>
          <w:szCs w:val="28"/>
        </w:rPr>
        <w:t>:</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5A5354">
        <w:rPr>
          <w:rFonts w:ascii="Times New Roman" w:eastAsia="Calibri" w:hAnsi="Times New Roman" w:cs="Times New Roman"/>
          <w:sz w:val="28"/>
          <w:szCs w:val="28"/>
        </w:rPr>
        <w:lastRenderedPageBreak/>
        <w:t>получаемых гражданами, обратившимися за государственной услугой, признанными в официальном порядке безработными;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6) в Единой государственной информационной системе социального обеспечения:</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государственной регистрации рождения;</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государственной регистрации заключения брака;</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государственной регистрации смерти;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государственной регистрации перемены имени;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государственной регистрации расторжения брака;</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государственной регистрации установления отцовства;</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об опеке и родительских правах (при технической реализации);</w:t>
      </w:r>
    </w:p>
    <w:p w:rsidR="006D287B" w:rsidRPr="005A5354" w:rsidRDefault="006D287B" w:rsidP="006D287B">
      <w:pPr>
        <w:suppressAutoHyphens/>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передаче ребёнка (детей) на воспитание в приёмную семью (при технической реализации);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7) в органе Федеральной налоговой службы:</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информация о суммах выплаченных физическому лицу процентов по вкладам по запросу (при технической реализации);</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из декларации о доходах физических лиц 3-НДФЛ;</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Calibri" w:eastAsia="Calibri" w:hAnsi="Calibri" w:cs="Calibri"/>
          <w:sz w:val="28"/>
          <w:szCs w:val="28"/>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Pr="005A5354">
        <w:rPr>
          <w:rFonts w:ascii="Times New Roman" w:eastAsia="Calibri" w:hAnsi="Times New Roman" w:cs="Times New Roman"/>
          <w:sz w:val="28"/>
          <w:szCs w:val="28"/>
        </w:rPr>
        <w:t>;</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об ИНН физического лица на основании полных паспортных данных по единичному запросу (при технической реализации);</w:t>
      </w:r>
    </w:p>
    <w:p w:rsidR="006D287B" w:rsidRPr="005A5354" w:rsidRDefault="006D287B" w:rsidP="006D287B">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5A5354">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5A5354">
        <w:rPr>
          <w:rFonts w:ascii="Times New Roman" w:eastAsia="Times New Roman" w:hAnsi="Times New Roman" w:cs="Times New Roman"/>
          <w:sz w:val="28"/>
          <w:szCs w:val="28"/>
          <w:lang w:eastAsia="ru-RU"/>
        </w:rPr>
        <w:t>(при технической реализации);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8) в органе Федеральной службы судебных приставов:</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lastRenderedPageBreak/>
        <w:t>9) в органе Федеральной службы исполнения наказаний и других соответствующих федеральных органах:</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D287B" w:rsidRPr="005A5354" w:rsidRDefault="006D287B" w:rsidP="006D287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сведения из Единого государственного реестра юридических лиц; </w:t>
      </w:r>
    </w:p>
    <w:p w:rsidR="006D287B" w:rsidRPr="005A5354" w:rsidRDefault="006D287B" w:rsidP="006D287B">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10) в Фонде социального страхования:</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документы (сведения) о сумме выплат застрахованному лицу;</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rPr>
        <w:t>11) в Федеральной службе государственной регистрации, кадастра и картографии:</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D287B" w:rsidRPr="005A5354" w:rsidRDefault="006D287B" w:rsidP="006D287B">
      <w:pPr>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 xml:space="preserve">12) </w:t>
      </w:r>
      <w:r w:rsidRPr="005A5354">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6D287B" w:rsidRPr="005A5354" w:rsidRDefault="006D287B" w:rsidP="006D287B">
      <w:pPr>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t xml:space="preserve">  </w:t>
      </w:r>
      <w:r w:rsidRPr="005A5354">
        <w:rPr>
          <w:rFonts w:ascii="Times New Roman" w:eastAsia="Calibri" w:hAnsi="Times New Roman" w:cs="Times New Roman"/>
          <w:sz w:val="28"/>
          <w:szCs w:val="28"/>
        </w:rPr>
        <w:tab/>
      </w:r>
      <w:r w:rsidRPr="005A5354">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D287B" w:rsidRPr="005A5354" w:rsidRDefault="006D287B" w:rsidP="006D287B">
      <w:pPr>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5A5354">
        <w:rPr>
          <w:rFonts w:ascii="Times New Roman" w:eastAsia="Calibri" w:hAnsi="Times New Roman" w:cs="Times New Roman"/>
          <w:sz w:val="28"/>
          <w:szCs w:val="28"/>
        </w:rPr>
        <w:t>(при технической реализации)</w:t>
      </w:r>
      <w:r w:rsidRPr="005A5354">
        <w:rPr>
          <w:rFonts w:ascii="Times New Roman" w:eastAsia="Calibri" w:hAnsi="Times New Roman" w:cs="Times New Roman"/>
          <w:sz w:val="28"/>
          <w:szCs w:val="28"/>
          <w:lang w:eastAsia="ru-RU"/>
        </w:rPr>
        <w:t>;</w:t>
      </w:r>
    </w:p>
    <w:p w:rsidR="006D287B" w:rsidRPr="005A5354" w:rsidRDefault="006D287B" w:rsidP="006D287B">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5A5354">
        <w:rPr>
          <w:rFonts w:ascii="Times New Roman" w:eastAsia="Calibri" w:hAnsi="Times New Roman" w:cs="Times New Roman"/>
          <w:sz w:val="28"/>
          <w:szCs w:val="28"/>
        </w:rPr>
        <w:t>(при технической реализации).</w:t>
      </w:r>
    </w:p>
    <w:p w:rsidR="006D287B" w:rsidRPr="005A5354" w:rsidRDefault="006D287B" w:rsidP="006D287B">
      <w:pPr>
        <w:suppressAutoHyphens/>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A5354">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5A5354">
        <w:rPr>
          <w:rFonts w:ascii="Times New Roman" w:eastAsia="Calibri" w:hAnsi="Times New Roman" w:cs="Times New Roman"/>
          <w:bCs/>
          <w:sz w:val="28"/>
          <w:szCs w:val="28"/>
        </w:rPr>
        <w:t>д</w:t>
      </w:r>
      <w:r w:rsidRPr="005A5354">
        <w:rPr>
          <w:rFonts w:ascii="Times New Roman" w:eastAsia="Calibri" w:hAnsi="Times New Roman" w:cs="Times New Roman"/>
          <w:sz w:val="28"/>
          <w:szCs w:val="28"/>
        </w:rPr>
        <w:t>окументы (сведения) запрашиваются  на бумажном носителе.</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5A5354">
          <w:rPr>
            <w:rFonts w:ascii="Times New Roman" w:eastAsia="Calibri" w:hAnsi="Times New Roman" w:cs="Times New Roman"/>
            <w:sz w:val="28"/>
            <w:szCs w:val="28"/>
            <w:lang w:eastAsia="ru-RU"/>
          </w:rPr>
          <w:t xml:space="preserve"> </w:t>
        </w:r>
      </w:ins>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A5354">
          <w:rPr>
            <w:rFonts w:ascii="Times New Roman" w:eastAsia="Calibri" w:hAnsi="Times New Roman" w:cs="Times New Roman"/>
            <w:sz w:val="28"/>
            <w:szCs w:val="28"/>
            <w:lang w:eastAsia="ru-RU"/>
          </w:rPr>
          <w:t>части 6 статьи 7</w:t>
        </w:r>
      </w:hyperlink>
      <w:r w:rsidRPr="005A5354">
        <w:rPr>
          <w:rFonts w:ascii="Times New Roman" w:eastAsia="Calibri" w:hAnsi="Times New Roman" w:cs="Times New Roman"/>
          <w:sz w:val="28"/>
          <w:szCs w:val="28"/>
          <w:lang w:eastAsia="ru-RU"/>
        </w:rPr>
        <w:t xml:space="preserve"> Федерального закона от 27 июля 2010 года № 210-ФЗ;</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A5354">
          <w:rPr>
            <w:rFonts w:ascii="Times New Roman" w:eastAsia="Calibri" w:hAnsi="Times New Roman" w:cs="Times New Roman"/>
            <w:sz w:val="28"/>
            <w:szCs w:val="28"/>
            <w:lang w:eastAsia="ru-RU"/>
          </w:rPr>
          <w:t>части 1 статьи 9</w:t>
        </w:r>
      </w:hyperlink>
      <w:r w:rsidRPr="005A5354">
        <w:rPr>
          <w:rFonts w:ascii="Times New Roman" w:eastAsia="Calibri" w:hAnsi="Times New Roman" w:cs="Times New Roman"/>
          <w:sz w:val="28"/>
          <w:szCs w:val="28"/>
          <w:lang w:eastAsia="ru-RU"/>
        </w:rPr>
        <w:t xml:space="preserve"> Федерального закона № 210-ФЗ;</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A5354">
          <w:rPr>
            <w:rFonts w:ascii="Times New Roman" w:eastAsia="Calibri" w:hAnsi="Times New Roman" w:cs="Times New Roman"/>
            <w:sz w:val="28"/>
            <w:szCs w:val="28"/>
            <w:lang w:eastAsia="ru-RU"/>
          </w:rPr>
          <w:t>пунктом 4 части 1 статьи 7</w:t>
        </w:r>
      </w:hyperlink>
      <w:r w:rsidRPr="005A5354">
        <w:rPr>
          <w:rFonts w:ascii="Times New Roman" w:eastAsia="Calibri" w:hAnsi="Times New Roman" w:cs="Times New Roman"/>
          <w:sz w:val="28"/>
          <w:szCs w:val="28"/>
          <w:lang w:eastAsia="ru-RU"/>
        </w:rPr>
        <w:t xml:space="preserve"> Федерального закона № 210-ФЗ.</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A5354">
          <w:rPr>
            <w:rFonts w:ascii="Times New Roman" w:eastAsia="Calibri" w:hAnsi="Times New Roman" w:cs="Times New Roman"/>
            <w:sz w:val="28"/>
            <w:szCs w:val="28"/>
            <w:lang w:eastAsia="ru-RU"/>
          </w:rPr>
          <w:t>пунктом 7.2 части 1 статьи 16</w:t>
        </w:r>
      </w:hyperlink>
      <w:r w:rsidRPr="005A5354">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5A5354">
        <w:rPr>
          <w:rFonts w:ascii="Times New Roman" w:eastAsia="Calibri"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eastAsia="ru-RU"/>
        </w:rPr>
        <w:t>Исчерпывающий перечень оснований для приостановления</w:t>
      </w: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eastAsia="ru-RU"/>
        </w:rPr>
        <w:t>предоставления муниципальной услуги с указанием допустимых</w:t>
      </w: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eastAsia="ru-RU"/>
        </w:rPr>
        <w:t>сроков приостановления в случае, если возможность</w:t>
      </w: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eastAsia="ru-RU"/>
        </w:rPr>
        <w:t>приостановления предоставления муниципальной услуги</w:t>
      </w: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eastAsia="ru-RU"/>
        </w:rPr>
        <w:t>предусмотрена действующим законодательством</w:t>
      </w: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2.8. Основания для приостановления предоставления муниципальной услуги. </w:t>
      </w:r>
    </w:p>
    <w:p w:rsidR="006D287B" w:rsidRPr="005A5354" w:rsidRDefault="006D287B" w:rsidP="006D287B">
      <w:pPr>
        <w:tabs>
          <w:tab w:val="left" w:pos="142"/>
          <w:tab w:val="left" w:pos="284"/>
        </w:tabs>
        <w:spacing w:after="0" w:line="240" w:lineRule="auto"/>
        <w:ind w:firstLine="426"/>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Основанием для приостановления предоставления </w:t>
      </w:r>
      <w:r w:rsidRPr="005A5354">
        <w:rPr>
          <w:rFonts w:ascii="Times New Roman" w:eastAsia="Calibri" w:hAnsi="Times New Roman" w:cs="Times New Roman"/>
          <w:sz w:val="28"/>
          <w:szCs w:val="28"/>
          <w:lang w:eastAsia="ru-RU"/>
        </w:rPr>
        <w:t>муниципальной</w:t>
      </w:r>
      <w:r w:rsidRPr="005A5354">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6D287B" w:rsidRPr="005A5354" w:rsidRDefault="006D287B" w:rsidP="006D287B">
      <w:pPr>
        <w:tabs>
          <w:tab w:val="left" w:pos="142"/>
          <w:tab w:val="left" w:pos="284"/>
        </w:tabs>
        <w:spacing w:after="0" w:line="240" w:lineRule="auto"/>
        <w:ind w:firstLine="426"/>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6D287B" w:rsidRPr="005A5354" w:rsidRDefault="006D287B" w:rsidP="006D287B">
      <w:pPr>
        <w:tabs>
          <w:tab w:val="left" w:pos="142"/>
          <w:tab w:val="left" w:pos="284"/>
        </w:tabs>
        <w:spacing w:after="0" w:line="240" w:lineRule="auto"/>
        <w:ind w:firstLine="426"/>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6D287B" w:rsidRPr="005A5354" w:rsidRDefault="006D287B" w:rsidP="006D287B">
      <w:pPr>
        <w:tabs>
          <w:tab w:val="left" w:pos="142"/>
          <w:tab w:val="left" w:pos="284"/>
        </w:tabs>
        <w:spacing w:after="0" w:line="240" w:lineRule="auto"/>
        <w:ind w:firstLine="426"/>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Предоставление услуги приостанавливается не более чем на 30 календарных дней.</w:t>
      </w:r>
    </w:p>
    <w:p w:rsidR="006D287B" w:rsidRPr="005A5354" w:rsidRDefault="006D287B" w:rsidP="006D287B">
      <w:pPr>
        <w:tabs>
          <w:tab w:val="left" w:pos="142"/>
          <w:tab w:val="left" w:pos="284"/>
        </w:tabs>
        <w:spacing w:after="0" w:line="240" w:lineRule="auto"/>
        <w:ind w:firstLine="426"/>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6D287B" w:rsidRPr="005A5354" w:rsidRDefault="006D287B" w:rsidP="006D287B">
      <w:pPr>
        <w:tabs>
          <w:tab w:val="left" w:pos="142"/>
          <w:tab w:val="left" w:pos="284"/>
        </w:tabs>
        <w:spacing w:after="0" w:line="240" w:lineRule="auto"/>
        <w:ind w:firstLine="426"/>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6D287B" w:rsidRPr="005A5354" w:rsidRDefault="006D287B" w:rsidP="006D287B">
      <w:pPr>
        <w:tabs>
          <w:tab w:val="left" w:pos="142"/>
          <w:tab w:val="left" w:pos="284"/>
        </w:tabs>
        <w:spacing w:after="0" w:line="240" w:lineRule="auto"/>
        <w:ind w:firstLine="426"/>
        <w:jc w:val="center"/>
        <w:rPr>
          <w:rFonts w:ascii="Times New Roman" w:eastAsia="Calibri" w:hAnsi="Times New Roman" w:cs="Times New Roman"/>
          <w:sz w:val="28"/>
          <w:szCs w:val="28"/>
        </w:rPr>
      </w:pPr>
      <w:r w:rsidRPr="005A535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D287B" w:rsidRPr="005A5354" w:rsidRDefault="006D287B" w:rsidP="006D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A5354">
        <w:rPr>
          <w:rFonts w:ascii="Times New Roman" w:eastAsia="Calibri" w:hAnsi="Times New Roman" w:cs="Times New Roman"/>
          <w:sz w:val="28"/>
          <w:szCs w:val="28"/>
          <w:lang w:eastAsia="ru-RU"/>
        </w:rPr>
        <w:t xml:space="preserve">2.9. </w:t>
      </w:r>
      <w:r w:rsidRPr="005A535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sz w:val="28"/>
          <w:szCs w:val="28"/>
          <w:lang w:eastAsia="ru-RU"/>
        </w:rPr>
        <w:t xml:space="preserve">1) заявление </w:t>
      </w:r>
      <w:r w:rsidRPr="005A5354">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6D287B" w:rsidRPr="005A5354" w:rsidRDefault="006D287B" w:rsidP="006D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color w:val="000000"/>
          <w:sz w:val="28"/>
          <w:szCs w:val="28"/>
          <w:lang w:eastAsia="ru-RU"/>
        </w:rPr>
        <w:t>2) з</w:t>
      </w:r>
      <w:r w:rsidRPr="005A5354">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sz w:val="28"/>
          <w:szCs w:val="28"/>
          <w:lang w:eastAsia="ru-RU"/>
        </w:rPr>
        <w:t xml:space="preserve">4) </w:t>
      </w:r>
      <w:r w:rsidRPr="005A5354">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D287B" w:rsidRPr="005A5354" w:rsidRDefault="006D287B" w:rsidP="006D28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rsidR="006D287B" w:rsidRPr="005A5354" w:rsidRDefault="006D287B" w:rsidP="006D287B">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5A5354">
        <w:rPr>
          <w:rFonts w:ascii="Times New Roman" w:eastAsia="Calibri" w:hAnsi="Times New Roman" w:cs="Times New Roman"/>
          <w:b/>
          <w:sz w:val="28"/>
          <w:szCs w:val="28"/>
        </w:rPr>
        <w:t>Исчерпывающий перечень оснований для отказа в предоставлении муниципальной услуги</w:t>
      </w:r>
    </w:p>
    <w:p w:rsidR="006D287B" w:rsidRPr="005A5354" w:rsidRDefault="006D287B" w:rsidP="006D287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5A5354">
        <w:rPr>
          <w:rFonts w:ascii="Times New Roman" w:eastAsia="Calibri" w:hAnsi="Times New Roman" w:cs="Times New Roman"/>
          <w:sz w:val="28"/>
          <w:szCs w:val="28"/>
        </w:rPr>
        <w:t xml:space="preserve">2.10. </w:t>
      </w:r>
      <w:r w:rsidRPr="005A5354">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D287B" w:rsidRPr="005A5354" w:rsidRDefault="006D287B" w:rsidP="006D28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Times New Roman" w:hAnsi="Times New Roman" w:cs="Times New Roman"/>
          <w:sz w:val="28"/>
          <w:szCs w:val="28"/>
          <w:lang w:eastAsia="ru-RU"/>
        </w:rPr>
        <w:t xml:space="preserve">1) </w:t>
      </w:r>
      <w:r w:rsidRPr="005A5354">
        <w:rPr>
          <w:rFonts w:ascii="Times New Roman" w:eastAsia="Calibri"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6D287B" w:rsidRPr="005A5354" w:rsidRDefault="006D287B" w:rsidP="006D28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2)</w:t>
      </w:r>
      <w:r w:rsidRPr="005A5354">
        <w:rPr>
          <w:rFonts w:ascii="Times New Roman" w:eastAsia="Calibri"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6D287B" w:rsidRPr="005A5354" w:rsidRDefault="006D287B" w:rsidP="006D287B">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3)</w:t>
      </w:r>
      <w:r w:rsidRPr="005A5354">
        <w:rPr>
          <w:rFonts w:ascii="Times New Roman" w:eastAsia="Calibri" w:hAnsi="Times New Roman" w:cs="Times New Roman"/>
          <w:sz w:val="28"/>
          <w:szCs w:val="28"/>
        </w:rPr>
        <w:tab/>
        <w:t>отсутствие права на предоставление государственной услуги:</w:t>
      </w:r>
    </w:p>
    <w:p w:rsidR="006D287B" w:rsidRPr="005A5354" w:rsidRDefault="006D287B" w:rsidP="006D287B">
      <w:pPr>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6D287B" w:rsidRPr="005A5354" w:rsidRDefault="006D287B" w:rsidP="006D287B">
      <w:pPr>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w:t>
      </w:r>
      <w:r w:rsidRPr="005A5354">
        <w:rPr>
          <w:rFonts w:ascii="Times New Roman" w:eastAsia="Calibri"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не  относится к категории лиц, указанных в п.1.2.1 и в п.1.2.2.</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5A5354">
          <w:rPr>
            <w:rFonts w:ascii="Times New Roman" w:eastAsia="Calibri" w:hAnsi="Times New Roman" w:cs="Times New Roman"/>
            <w:sz w:val="28"/>
            <w:szCs w:val="28"/>
            <w:lang w:eastAsia="ru-RU"/>
          </w:rPr>
          <w:t>,</w:t>
        </w:r>
      </w:ins>
      <w:r w:rsidRPr="005A5354">
        <w:rPr>
          <w:rFonts w:ascii="Times New Roman" w:eastAsia="Calibri"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w:t>
      </w:r>
      <w:r w:rsidRPr="005A5354">
        <w:rPr>
          <w:rFonts w:ascii="Times New Roman" w:eastAsia="Calibri" w:hAnsi="Times New Roman" w:cs="Times New Roman"/>
          <w:sz w:val="28"/>
          <w:szCs w:val="28"/>
          <w:lang w:eastAsia="ru-RU"/>
        </w:rPr>
        <w:lastRenderedPageBreak/>
        <w:t>подтверждает право соответствующих граждан состоять на учете в качестве нуждающихся в жилых помещениях.</w:t>
      </w:r>
    </w:p>
    <w:p w:rsidR="006D287B" w:rsidRPr="005A5354" w:rsidRDefault="006D287B" w:rsidP="006D287B">
      <w:pPr>
        <w:spacing w:after="0" w:line="240" w:lineRule="auto"/>
        <w:ind w:firstLine="567"/>
        <w:jc w:val="center"/>
        <w:rPr>
          <w:rFonts w:ascii="Times New Roman" w:eastAsia="Calibri" w:hAnsi="Times New Roman" w:cs="Times New Roman"/>
          <w:b/>
          <w:sz w:val="28"/>
          <w:szCs w:val="28"/>
          <w:lang w:eastAsia="ru-RU"/>
        </w:rPr>
      </w:pPr>
      <w:r w:rsidRPr="005A5354">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eastAsia="ru-RU"/>
        </w:rPr>
      </w:pP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Calibri" w:hAnsi="Times New Roman" w:cs="Times New Roman"/>
          <w:sz w:val="28"/>
          <w:szCs w:val="28"/>
          <w:lang w:eastAsia="ru-RU"/>
        </w:rPr>
        <w:t xml:space="preserve">2.11. </w:t>
      </w:r>
      <w:r w:rsidRPr="005A5354">
        <w:rPr>
          <w:rFonts w:ascii="Times New Roman" w:eastAsia="Times New Roman" w:hAnsi="Times New Roman" w:cs="Times New Roman"/>
          <w:sz w:val="28"/>
          <w:szCs w:val="28"/>
          <w:lang w:eastAsia="ru-RU"/>
        </w:rPr>
        <w:t>Муниципальная услуга предоставляется бесплатно.</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eastAsia="ru-RU"/>
        </w:rPr>
      </w:pPr>
    </w:p>
    <w:p w:rsidR="006D287B" w:rsidRPr="005A5354" w:rsidRDefault="006D287B" w:rsidP="006D287B">
      <w:pPr>
        <w:spacing w:after="0" w:line="240" w:lineRule="auto"/>
        <w:ind w:firstLine="567"/>
        <w:jc w:val="center"/>
        <w:rPr>
          <w:rFonts w:ascii="Times New Roman" w:eastAsia="Calibri" w:hAnsi="Times New Roman" w:cs="Times New Roman"/>
          <w:b/>
          <w:sz w:val="28"/>
          <w:szCs w:val="28"/>
          <w:lang w:eastAsia="ru-RU"/>
        </w:rPr>
      </w:pPr>
      <w:r w:rsidRPr="005A5354">
        <w:rPr>
          <w:rFonts w:ascii="Times New Roman" w:eastAsia="Calibri"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rsidR="006D287B" w:rsidRPr="005A5354" w:rsidRDefault="006D287B" w:rsidP="006D287B">
      <w:pPr>
        <w:spacing w:after="0" w:line="240" w:lineRule="auto"/>
        <w:ind w:firstLine="567"/>
        <w:jc w:val="center"/>
        <w:rPr>
          <w:rFonts w:ascii="Times New Roman" w:eastAsia="Calibri" w:hAnsi="Times New Roman" w:cs="Times New Roman"/>
          <w:b/>
          <w:sz w:val="28"/>
          <w:szCs w:val="28"/>
          <w:lang w:eastAsia="ru-RU"/>
        </w:rPr>
      </w:pPr>
      <w:r w:rsidRPr="005A5354">
        <w:rPr>
          <w:rFonts w:ascii="Times New Roman" w:eastAsia="Calibri" w:hAnsi="Times New Roman" w:cs="Times New Roman"/>
          <w:b/>
          <w:sz w:val="28"/>
          <w:szCs w:val="28"/>
          <w:lang w:eastAsia="ru-RU"/>
        </w:rPr>
        <w:t>результата предоставления муниципальной услуги</w:t>
      </w:r>
    </w:p>
    <w:p w:rsidR="006D287B" w:rsidRPr="005A5354" w:rsidRDefault="006D287B" w:rsidP="006D287B">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5A5354">
        <w:rPr>
          <w:rFonts w:ascii="Times New Roman" w:eastAsia="Calibri" w:hAnsi="Times New Roman" w:cs="Times New Roman"/>
          <w:sz w:val="28"/>
          <w:szCs w:val="28"/>
          <w:lang w:eastAsia="ru-RU"/>
        </w:rPr>
        <w:t>составляет не более пятнадцати минут.</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eastAsia="ru-RU"/>
        </w:rPr>
        <w:t>Срок регистрации заявления заявителя о предоставлении</w:t>
      </w: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eastAsia="ru-RU"/>
        </w:rPr>
        <w:t>муниципальной услуги</w:t>
      </w:r>
    </w:p>
    <w:p w:rsidR="006D287B" w:rsidRPr="005A5354" w:rsidRDefault="006D287B" w:rsidP="006D287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5A5354">
        <w:rPr>
          <w:rFonts w:ascii="Times New Roman" w:eastAsia="Calibri" w:hAnsi="Times New Roman" w:cs="Times New Roman"/>
          <w:sz w:val="28"/>
          <w:szCs w:val="28"/>
          <w:lang w:eastAsia="ru-RU"/>
        </w:rPr>
        <w:t xml:space="preserve">2.13. </w:t>
      </w:r>
      <w:r w:rsidRPr="005A5354">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6D287B" w:rsidRPr="005A5354" w:rsidRDefault="006D287B" w:rsidP="006D287B">
      <w:pPr>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при обращении в ОМСУ/Организацию – в день обращения;</w:t>
      </w:r>
    </w:p>
    <w:p w:rsidR="006D287B" w:rsidRPr="005A5354" w:rsidRDefault="006D287B" w:rsidP="006D287B">
      <w:pPr>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 при направлении заявления через МФЦ в ОМСУ – в день поступления заявления в </w:t>
      </w:r>
      <w:r w:rsidRPr="005A5354">
        <w:rPr>
          <w:rFonts w:ascii="Times New Roman" w:eastAsia="Calibri"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Pr="005A5354">
        <w:rPr>
          <w:rFonts w:ascii="Times New Roman" w:eastAsia="Calibri" w:hAnsi="Times New Roman" w:cs="Times New Roman"/>
          <w:sz w:val="28"/>
          <w:szCs w:val="28"/>
        </w:rPr>
        <w:t>;</w:t>
      </w:r>
    </w:p>
    <w:p w:rsidR="006D287B" w:rsidRPr="005A5354" w:rsidRDefault="006D287B" w:rsidP="006D28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 при направлении запроса</w:t>
      </w:r>
      <w:r w:rsidRPr="005A5354">
        <w:rPr>
          <w:rFonts w:ascii="Times New Roman" w:eastAsia="Times New Roman" w:hAnsi="Times New Roman" w:cs="Times New Roman"/>
          <w:sz w:val="28"/>
          <w:szCs w:val="28"/>
          <w:lang w:eastAsia="ru-RU"/>
        </w:rPr>
        <w:t xml:space="preserve"> </w:t>
      </w:r>
      <w:r w:rsidRPr="005A5354">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color w:val="000000"/>
          <w:sz w:val="28"/>
        </w:rPr>
      </w:pPr>
      <w:r w:rsidRPr="005A5354">
        <w:rPr>
          <w:rFonts w:ascii="Times New Roman" w:eastAsia="Calibri" w:hAnsi="Times New Roman" w:cs="Times New Roman"/>
          <w:color w:val="000000"/>
          <w:sz w:val="28"/>
        </w:rPr>
        <w:t xml:space="preserve">В случае наличия оснований для </w:t>
      </w:r>
      <w:r w:rsidRPr="005A5354">
        <w:rPr>
          <w:rFonts w:ascii="Times New Roman" w:eastAsia="Calibri"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Calibri" w:hAnsi="Times New Roman" w:cs="Times New Roman"/>
          <w:sz w:val="28"/>
          <w:szCs w:val="28"/>
          <w:lang w:eastAsia="ru-RU"/>
        </w:rPr>
        <w:t>2.14.</w:t>
      </w:r>
      <w:r w:rsidRPr="005A5354">
        <w:rPr>
          <w:rFonts w:ascii="Times New Roman" w:eastAsia="Times New Roman" w:hAnsi="Times New Roman" w:cs="Times New Roman"/>
          <w:sz w:val="28"/>
          <w:szCs w:val="28"/>
          <w:lang w:val="x-none" w:eastAsia="x-none"/>
        </w:rPr>
        <w:t xml:space="preserve"> </w:t>
      </w:r>
      <w:r w:rsidRPr="005A5354">
        <w:rPr>
          <w:rFonts w:ascii="Times New Roman" w:eastAsia="Times New Roman" w:hAnsi="Times New Roman" w:cs="Times New Roman"/>
          <w:sz w:val="28"/>
          <w:szCs w:val="28"/>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5A5354">
        <w:rPr>
          <w:rFonts w:ascii="Times New Roman" w:eastAsia="Times New Roman" w:hAnsi="Times New Roman" w:cs="Times New Roman"/>
          <w:sz w:val="28"/>
          <w:szCs w:val="28"/>
          <w:lang w:eastAsia="x-none"/>
        </w:rPr>
        <w:lastRenderedPageBreak/>
        <w:t>образцами их заполнения и перечнем документов, необходимых для предоставления муниципальной услуги.</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val="x-none" w:eastAsia="x-none"/>
        </w:rPr>
        <w:t>2.1</w:t>
      </w:r>
      <w:r w:rsidRPr="005A5354">
        <w:rPr>
          <w:rFonts w:ascii="Times New Roman" w:eastAsia="Times New Roman" w:hAnsi="Times New Roman" w:cs="Times New Roman"/>
          <w:sz w:val="28"/>
          <w:szCs w:val="28"/>
          <w:lang w:eastAsia="x-none"/>
        </w:rPr>
        <w:t>4</w:t>
      </w:r>
      <w:r w:rsidRPr="005A5354">
        <w:rPr>
          <w:rFonts w:ascii="Times New Roman" w:eastAsia="Times New Roman" w:hAnsi="Times New Roman" w:cs="Times New Roman"/>
          <w:sz w:val="28"/>
          <w:szCs w:val="28"/>
          <w:lang w:val="x-none" w:eastAsia="x-none"/>
        </w:rPr>
        <w:t xml:space="preserve">.1. Предоставление </w:t>
      </w:r>
      <w:r w:rsidRPr="005A5354">
        <w:rPr>
          <w:rFonts w:ascii="Times New Roman" w:eastAsia="Times New Roman" w:hAnsi="Times New Roman" w:cs="Times New Roman"/>
          <w:sz w:val="28"/>
          <w:szCs w:val="28"/>
          <w:lang w:eastAsia="x-none"/>
        </w:rPr>
        <w:t>муниципальной</w:t>
      </w:r>
      <w:r w:rsidRPr="005A5354">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5A5354">
        <w:rPr>
          <w:rFonts w:ascii="Times New Roman" w:eastAsia="Times New Roman" w:hAnsi="Times New Roman" w:cs="Times New Roman"/>
          <w:sz w:val="28"/>
          <w:szCs w:val="28"/>
          <w:lang w:eastAsia="x-none"/>
        </w:rPr>
        <w:t xml:space="preserve"> в</w:t>
      </w:r>
      <w:r w:rsidRPr="005A5354">
        <w:rPr>
          <w:rFonts w:ascii="Times New Roman" w:eastAsia="Times New Roman" w:hAnsi="Times New Roman" w:cs="Times New Roman"/>
          <w:sz w:val="28"/>
          <w:szCs w:val="28"/>
          <w:lang w:val="x-none" w:eastAsia="x-none"/>
        </w:rPr>
        <w:t xml:space="preserve"> МФЦ</w:t>
      </w:r>
      <w:r w:rsidRPr="005A5354">
        <w:rPr>
          <w:rFonts w:ascii="Times New Roman" w:eastAsia="Times New Roman" w:hAnsi="Times New Roman" w:cs="Times New Roman"/>
          <w:sz w:val="28"/>
          <w:szCs w:val="28"/>
          <w:lang w:eastAsia="x-none"/>
        </w:rPr>
        <w:t>/ОМСУ/Организациях.</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w:t>
      </w:r>
      <w:r w:rsidRPr="005A5354">
        <w:rPr>
          <w:rFonts w:ascii="Times New Roman" w:eastAsia="Times New Roman" w:hAnsi="Times New Roman" w:cs="Times New Roman"/>
          <w:sz w:val="28"/>
          <w:szCs w:val="28"/>
          <w:lang w:eastAsia="x-none"/>
        </w:rPr>
        <w:lastRenderedPageBreak/>
        <w:t>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val="x-none" w:eastAsia="x-none"/>
        </w:rPr>
        <w:t>2.1</w:t>
      </w:r>
      <w:r w:rsidRPr="005A5354">
        <w:rPr>
          <w:rFonts w:ascii="Times New Roman" w:eastAsia="Times New Roman" w:hAnsi="Times New Roman" w:cs="Times New Roman"/>
          <w:sz w:val="28"/>
          <w:szCs w:val="28"/>
          <w:lang w:eastAsia="x-none"/>
        </w:rPr>
        <w:t>5</w:t>
      </w:r>
      <w:r w:rsidRPr="005A5354">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5A5354">
        <w:rPr>
          <w:rFonts w:ascii="Times New Roman" w:eastAsia="Times New Roman" w:hAnsi="Times New Roman" w:cs="Times New Roman"/>
          <w:sz w:val="28"/>
          <w:szCs w:val="28"/>
          <w:lang w:eastAsia="x-none"/>
        </w:rPr>
        <w:t>.</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5A5354">
        <w:rPr>
          <w:rFonts w:ascii="Times New Roman" w:eastAsia="Times New Roman" w:hAnsi="Times New Roman" w:cs="Times New Roman"/>
          <w:sz w:val="28"/>
          <w:szCs w:val="28"/>
          <w:lang w:val="x-none" w:eastAsia="x-none"/>
        </w:rPr>
        <w:t>2.1</w:t>
      </w:r>
      <w:r w:rsidRPr="005A5354">
        <w:rPr>
          <w:rFonts w:ascii="Times New Roman" w:eastAsia="Times New Roman" w:hAnsi="Times New Roman" w:cs="Times New Roman"/>
          <w:sz w:val="28"/>
          <w:szCs w:val="28"/>
          <w:lang w:eastAsia="x-none"/>
        </w:rPr>
        <w:t>5</w:t>
      </w:r>
      <w:r w:rsidRPr="005A5354">
        <w:rPr>
          <w:rFonts w:ascii="Times New Roman" w:eastAsia="Times New Roman" w:hAnsi="Times New Roman" w:cs="Times New Roman"/>
          <w:sz w:val="28"/>
          <w:szCs w:val="28"/>
          <w:lang w:val="x-none" w:eastAsia="x-none"/>
        </w:rPr>
        <w:t xml:space="preserve">.1. Показатели доступности </w:t>
      </w:r>
      <w:r w:rsidRPr="005A5354">
        <w:rPr>
          <w:rFonts w:ascii="Times New Roman" w:eastAsia="Times New Roman" w:hAnsi="Times New Roman" w:cs="Times New Roman"/>
          <w:sz w:val="28"/>
          <w:szCs w:val="28"/>
          <w:lang w:eastAsia="x-none"/>
        </w:rPr>
        <w:t>муниципальной</w:t>
      </w:r>
      <w:r w:rsidRPr="005A5354">
        <w:rPr>
          <w:rFonts w:ascii="Times New Roman" w:eastAsia="Times New Roman" w:hAnsi="Times New Roman" w:cs="Times New Roman"/>
          <w:sz w:val="28"/>
          <w:szCs w:val="28"/>
          <w:lang w:val="x-none" w:eastAsia="x-none"/>
        </w:rPr>
        <w:t xml:space="preserve"> услуги</w:t>
      </w:r>
      <w:r w:rsidRPr="005A5354">
        <w:rPr>
          <w:rFonts w:ascii="Times New Roman" w:eastAsia="Times New Roman" w:hAnsi="Times New Roman" w:cs="Times New Roman"/>
          <w:sz w:val="28"/>
          <w:szCs w:val="28"/>
          <w:lang w:eastAsia="x-none"/>
        </w:rPr>
        <w:t xml:space="preserve"> (общие, применимые в отношении всех заявителей)</w:t>
      </w:r>
      <w:r w:rsidRPr="005A5354">
        <w:rPr>
          <w:rFonts w:ascii="Times New Roman" w:eastAsia="Times New Roman" w:hAnsi="Times New Roman" w:cs="Times New Roman"/>
          <w:sz w:val="28"/>
          <w:szCs w:val="28"/>
          <w:lang w:val="x-none" w:eastAsia="x-none"/>
        </w:rPr>
        <w:t>:</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 xml:space="preserve">1) </w:t>
      </w:r>
      <w:r w:rsidRPr="005A5354">
        <w:rPr>
          <w:rFonts w:ascii="Times New Roman" w:eastAsia="Times New Roman" w:hAnsi="Times New Roman" w:cs="Times New Roman"/>
          <w:sz w:val="28"/>
          <w:szCs w:val="28"/>
          <w:lang w:val="x-none" w:eastAsia="x-none"/>
        </w:rPr>
        <w:t>транспортная доступность к мест</w:t>
      </w:r>
      <w:r w:rsidRPr="005A5354">
        <w:rPr>
          <w:rFonts w:ascii="Times New Roman" w:eastAsia="Times New Roman" w:hAnsi="Times New Roman" w:cs="Times New Roman"/>
          <w:sz w:val="28"/>
          <w:szCs w:val="28"/>
          <w:lang w:eastAsia="x-none"/>
        </w:rPr>
        <w:t>у</w:t>
      </w:r>
      <w:r w:rsidRPr="005A5354">
        <w:rPr>
          <w:rFonts w:ascii="Times New Roman" w:eastAsia="Times New Roman" w:hAnsi="Times New Roman" w:cs="Times New Roman"/>
          <w:sz w:val="28"/>
          <w:szCs w:val="28"/>
          <w:lang w:val="x-none" w:eastAsia="x-none"/>
        </w:rPr>
        <w:t xml:space="preserve"> предоставления </w:t>
      </w:r>
      <w:r w:rsidRPr="005A5354">
        <w:rPr>
          <w:rFonts w:ascii="Times New Roman" w:eastAsia="Times New Roman" w:hAnsi="Times New Roman" w:cs="Times New Roman"/>
          <w:sz w:val="28"/>
          <w:szCs w:val="28"/>
          <w:lang w:eastAsia="x-none"/>
        </w:rPr>
        <w:t xml:space="preserve">муниципальной </w:t>
      </w:r>
      <w:r w:rsidRPr="005A5354">
        <w:rPr>
          <w:rFonts w:ascii="Times New Roman" w:eastAsia="Times New Roman" w:hAnsi="Times New Roman" w:cs="Times New Roman"/>
          <w:sz w:val="28"/>
          <w:szCs w:val="28"/>
          <w:lang w:val="x-none" w:eastAsia="x-none"/>
        </w:rPr>
        <w:t>услуги</w:t>
      </w:r>
      <w:r w:rsidRPr="005A5354">
        <w:rPr>
          <w:rFonts w:ascii="Times New Roman" w:eastAsia="Times New Roman" w:hAnsi="Times New Roman" w:cs="Times New Roman"/>
          <w:sz w:val="28"/>
          <w:szCs w:val="28"/>
          <w:lang w:eastAsia="x-none"/>
        </w:rPr>
        <w:t>;</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4)</w:t>
      </w:r>
      <w:r w:rsidRPr="005A5354">
        <w:rPr>
          <w:rFonts w:ascii="Times New Roman" w:eastAsia="Times New Roman" w:hAnsi="Times New Roman" w:cs="Times New Roman"/>
          <w:sz w:val="28"/>
          <w:szCs w:val="28"/>
          <w:lang w:val="x-none" w:eastAsia="x-none"/>
        </w:rPr>
        <w:t xml:space="preserve"> </w:t>
      </w:r>
      <w:r w:rsidRPr="005A5354">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5) обеспечение для заявителя возможности</w:t>
      </w:r>
      <w:r w:rsidRPr="005A5354">
        <w:rPr>
          <w:rFonts w:ascii="Times New Roman" w:eastAsia="Times New Roman" w:hAnsi="Times New Roman" w:cs="Times New Roman"/>
          <w:sz w:val="28"/>
          <w:szCs w:val="28"/>
          <w:lang w:eastAsia="ru-RU"/>
        </w:rPr>
        <w:t xml:space="preserve"> </w:t>
      </w:r>
      <w:r w:rsidRPr="005A5354">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 xml:space="preserve">2.15.2. </w:t>
      </w:r>
      <w:r w:rsidRPr="005A5354">
        <w:rPr>
          <w:rFonts w:ascii="Times New Roman" w:eastAsia="Times New Roman" w:hAnsi="Times New Roman" w:cs="Times New Roman"/>
          <w:sz w:val="28"/>
          <w:szCs w:val="28"/>
          <w:lang w:val="x-none" w:eastAsia="x-none"/>
        </w:rPr>
        <w:t xml:space="preserve">Показатели доступности </w:t>
      </w:r>
      <w:r w:rsidRPr="005A5354">
        <w:rPr>
          <w:rFonts w:ascii="Times New Roman" w:eastAsia="Times New Roman" w:hAnsi="Times New Roman" w:cs="Times New Roman"/>
          <w:sz w:val="28"/>
          <w:szCs w:val="28"/>
          <w:lang w:eastAsia="x-none"/>
        </w:rPr>
        <w:t>муниципальной</w:t>
      </w:r>
      <w:r w:rsidRPr="005A5354">
        <w:rPr>
          <w:rFonts w:ascii="Times New Roman" w:eastAsia="Times New Roman" w:hAnsi="Times New Roman" w:cs="Times New Roman"/>
          <w:sz w:val="28"/>
          <w:szCs w:val="28"/>
          <w:lang w:val="x-none" w:eastAsia="x-none"/>
        </w:rPr>
        <w:t xml:space="preserve"> услуги</w:t>
      </w:r>
      <w:r w:rsidRPr="005A5354">
        <w:rPr>
          <w:rFonts w:ascii="Times New Roman" w:eastAsia="Times New Roman" w:hAnsi="Times New Roman" w:cs="Times New Roman"/>
          <w:sz w:val="28"/>
          <w:szCs w:val="28"/>
          <w:lang w:eastAsia="x-none"/>
        </w:rPr>
        <w:t xml:space="preserve"> (специальные, применимые в отношении инвалидов)</w:t>
      </w:r>
      <w:r w:rsidRPr="005A5354">
        <w:rPr>
          <w:rFonts w:ascii="Times New Roman" w:eastAsia="Times New Roman" w:hAnsi="Times New Roman" w:cs="Times New Roman"/>
          <w:sz w:val="28"/>
          <w:szCs w:val="28"/>
          <w:lang w:val="x-none" w:eastAsia="x-none"/>
        </w:rPr>
        <w:t>:</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1) наличие инфраструктуры, указанной в пункте 2.14;</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 исполнение требований доступности услуг для инвалидов;</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 xml:space="preserve">3) </w:t>
      </w:r>
      <w:r w:rsidRPr="005A5354">
        <w:rPr>
          <w:rFonts w:ascii="Times New Roman" w:eastAsia="Times New Roman" w:hAnsi="Times New Roman" w:cs="Times New Roman"/>
          <w:sz w:val="28"/>
          <w:szCs w:val="28"/>
          <w:lang w:val="x-none" w:eastAsia="x-none"/>
        </w:rPr>
        <w:t xml:space="preserve">обеспечение беспрепятственного доступа </w:t>
      </w:r>
      <w:r w:rsidRPr="005A5354">
        <w:rPr>
          <w:rFonts w:ascii="Times New Roman" w:eastAsia="Times New Roman" w:hAnsi="Times New Roman" w:cs="Times New Roman"/>
          <w:sz w:val="28"/>
          <w:szCs w:val="28"/>
          <w:lang w:eastAsia="x-none"/>
        </w:rPr>
        <w:t xml:space="preserve">инвалидов </w:t>
      </w:r>
      <w:r w:rsidRPr="005A5354">
        <w:rPr>
          <w:rFonts w:ascii="Times New Roman" w:eastAsia="Times New Roman" w:hAnsi="Times New Roman" w:cs="Times New Roman"/>
          <w:sz w:val="28"/>
          <w:szCs w:val="28"/>
          <w:lang w:val="x-none" w:eastAsia="x-none"/>
        </w:rPr>
        <w:t xml:space="preserve">к помещениям, в которых предоставляется </w:t>
      </w:r>
      <w:r w:rsidRPr="005A5354">
        <w:rPr>
          <w:rFonts w:ascii="Times New Roman" w:eastAsia="Times New Roman" w:hAnsi="Times New Roman" w:cs="Times New Roman"/>
          <w:sz w:val="28"/>
          <w:szCs w:val="28"/>
          <w:lang w:eastAsia="x-none"/>
        </w:rPr>
        <w:t xml:space="preserve">муниципальная </w:t>
      </w:r>
      <w:r w:rsidRPr="005A5354">
        <w:rPr>
          <w:rFonts w:ascii="Times New Roman" w:eastAsia="Times New Roman" w:hAnsi="Times New Roman" w:cs="Times New Roman"/>
          <w:sz w:val="28"/>
          <w:szCs w:val="28"/>
          <w:lang w:val="x-none" w:eastAsia="x-none"/>
        </w:rPr>
        <w:t>услуга</w:t>
      </w:r>
      <w:r w:rsidRPr="005A5354">
        <w:rPr>
          <w:rFonts w:ascii="Times New Roman" w:eastAsia="Times New Roman" w:hAnsi="Times New Roman" w:cs="Times New Roman"/>
          <w:sz w:val="28"/>
          <w:szCs w:val="28"/>
          <w:lang w:eastAsia="x-none"/>
        </w:rPr>
        <w:t>;</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2.15.3. Показатели качества муниципальной услуги:</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1) соблюдение срока предоставления муниципальной услуги;</w:t>
      </w:r>
    </w:p>
    <w:p w:rsidR="006D287B" w:rsidRPr="005A5354" w:rsidRDefault="006D287B" w:rsidP="006D28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D287B" w:rsidRPr="005A5354" w:rsidRDefault="006D287B" w:rsidP="006D28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3) </w:t>
      </w:r>
      <w:r w:rsidRPr="005A5354">
        <w:rPr>
          <w:rFonts w:ascii="Times New Roman" w:eastAsia="Times New Roman" w:hAnsi="Times New Roman" w:cs="Times New Roman"/>
          <w:sz w:val="28"/>
          <w:szCs w:val="28"/>
          <w:lang w:val="x-none" w:eastAsia="ru-RU"/>
        </w:rPr>
        <w:t>осуществл</w:t>
      </w:r>
      <w:r w:rsidRPr="005A5354">
        <w:rPr>
          <w:rFonts w:ascii="Times New Roman" w:eastAsia="Times New Roman" w:hAnsi="Times New Roman" w:cs="Times New Roman"/>
          <w:sz w:val="28"/>
          <w:szCs w:val="28"/>
          <w:lang w:eastAsia="ru-RU"/>
        </w:rPr>
        <w:t>ение</w:t>
      </w:r>
      <w:r w:rsidRPr="005A5354">
        <w:rPr>
          <w:rFonts w:ascii="Times New Roman" w:eastAsia="Times New Roman" w:hAnsi="Times New Roman" w:cs="Times New Roman"/>
          <w:sz w:val="28"/>
          <w:szCs w:val="28"/>
          <w:lang w:val="x-none" w:eastAsia="ru-RU"/>
        </w:rPr>
        <w:t xml:space="preserve"> не более </w:t>
      </w:r>
      <w:r w:rsidRPr="005A5354">
        <w:rPr>
          <w:rFonts w:ascii="Times New Roman" w:eastAsia="Times New Roman" w:hAnsi="Times New Roman" w:cs="Times New Roman"/>
          <w:sz w:val="28"/>
          <w:szCs w:val="28"/>
          <w:lang w:eastAsia="ru-RU"/>
        </w:rPr>
        <w:t>одного</w:t>
      </w:r>
      <w:r w:rsidRPr="005A5354">
        <w:rPr>
          <w:rFonts w:ascii="Times New Roman" w:eastAsia="Times New Roman" w:hAnsi="Times New Roman" w:cs="Times New Roman"/>
          <w:sz w:val="28"/>
          <w:szCs w:val="28"/>
          <w:lang w:val="x-none" w:eastAsia="ru-RU"/>
        </w:rPr>
        <w:t xml:space="preserve"> </w:t>
      </w:r>
      <w:r w:rsidRPr="005A5354">
        <w:rPr>
          <w:rFonts w:ascii="Times New Roman" w:eastAsia="Times New Roman" w:hAnsi="Times New Roman" w:cs="Times New Roman"/>
          <w:sz w:val="28"/>
          <w:szCs w:val="28"/>
          <w:lang w:eastAsia="ru-RU"/>
        </w:rPr>
        <w:t>обращения</w:t>
      </w:r>
      <w:r w:rsidRPr="005A5354">
        <w:rPr>
          <w:rFonts w:ascii="Times New Roman" w:eastAsia="Times New Roman" w:hAnsi="Times New Roman" w:cs="Times New Roman"/>
          <w:sz w:val="28"/>
          <w:szCs w:val="28"/>
          <w:lang w:val="x-none" w:eastAsia="ru-RU"/>
        </w:rPr>
        <w:t xml:space="preserve"> </w:t>
      </w:r>
      <w:r w:rsidRPr="005A5354">
        <w:rPr>
          <w:rFonts w:ascii="Times New Roman" w:eastAsia="Times New Roman" w:hAnsi="Times New Roman" w:cs="Times New Roman"/>
          <w:sz w:val="28"/>
          <w:szCs w:val="28"/>
          <w:lang w:eastAsia="ru-RU"/>
        </w:rPr>
        <w:t>заявителя к</w:t>
      </w:r>
      <w:r w:rsidRPr="005A5354">
        <w:rPr>
          <w:rFonts w:ascii="Times New Roman" w:eastAsia="Times New Roman" w:hAnsi="Times New Roman" w:cs="Times New Roman"/>
          <w:sz w:val="28"/>
          <w:szCs w:val="28"/>
          <w:lang w:val="x-none" w:eastAsia="ru-RU"/>
        </w:rPr>
        <w:t xml:space="preserve"> </w:t>
      </w:r>
      <w:r w:rsidRPr="005A5354">
        <w:rPr>
          <w:rFonts w:ascii="Times New Roman" w:eastAsia="Times New Roman" w:hAnsi="Times New Roman" w:cs="Times New Roman"/>
          <w:sz w:val="28"/>
          <w:szCs w:val="28"/>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4)</w:t>
      </w:r>
      <w:r w:rsidRPr="005A5354">
        <w:rPr>
          <w:rFonts w:ascii="Times New Roman" w:eastAsia="Times New Roman" w:hAnsi="Times New Roman" w:cs="Times New Roman"/>
          <w:sz w:val="28"/>
          <w:szCs w:val="28"/>
          <w:lang w:val="x-none" w:eastAsia="x-none"/>
        </w:rPr>
        <w:t xml:space="preserve"> </w:t>
      </w:r>
      <w:r w:rsidRPr="005A5354">
        <w:rPr>
          <w:rFonts w:ascii="Times New Roman" w:eastAsia="Times New Roman" w:hAnsi="Times New Roman" w:cs="Times New Roman"/>
          <w:sz w:val="28"/>
          <w:szCs w:val="28"/>
          <w:lang w:eastAsia="x-none"/>
        </w:rPr>
        <w:t>отсутствие</w:t>
      </w:r>
      <w:r w:rsidRPr="005A5354">
        <w:rPr>
          <w:rFonts w:ascii="Times New Roman" w:eastAsia="Times New Roman" w:hAnsi="Times New Roman" w:cs="Times New Roman"/>
          <w:sz w:val="28"/>
          <w:szCs w:val="28"/>
          <w:lang w:val="x-none" w:eastAsia="x-none"/>
        </w:rPr>
        <w:t xml:space="preserve"> </w:t>
      </w:r>
      <w:r w:rsidRPr="005A5354">
        <w:rPr>
          <w:rFonts w:ascii="Times New Roman" w:eastAsia="Times New Roman" w:hAnsi="Times New Roman" w:cs="Times New Roman"/>
          <w:sz w:val="28"/>
          <w:szCs w:val="28"/>
          <w:lang w:eastAsia="x-none"/>
        </w:rPr>
        <w:t>жалоб на</w:t>
      </w:r>
      <w:r w:rsidRPr="005A5354">
        <w:rPr>
          <w:rFonts w:ascii="Times New Roman" w:eastAsia="Times New Roman" w:hAnsi="Times New Roman" w:cs="Times New Roman"/>
          <w:sz w:val="28"/>
          <w:szCs w:val="28"/>
          <w:lang w:val="x-none" w:eastAsia="x-none"/>
        </w:rPr>
        <w:t xml:space="preserve"> действи</w:t>
      </w:r>
      <w:r w:rsidRPr="005A5354">
        <w:rPr>
          <w:rFonts w:ascii="Times New Roman" w:eastAsia="Times New Roman" w:hAnsi="Times New Roman" w:cs="Times New Roman"/>
          <w:sz w:val="28"/>
          <w:szCs w:val="28"/>
          <w:lang w:eastAsia="x-none"/>
        </w:rPr>
        <w:t>я</w:t>
      </w:r>
      <w:r w:rsidRPr="005A5354">
        <w:rPr>
          <w:rFonts w:ascii="Times New Roman" w:eastAsia="Times New Roman" w:hAnsi="Times New Roman" w:cs="Times New Roman"/>
          <w:sz w:val="28"/>
          <w:szCs w:val="28"/>
          <w:lang w:val="x-none" w:eastAsia="x-none"/>
        </w:rPr>
        <w:t xml:space="preserve"> или бездействия </w:t>
      </w:r>
      <w:r w:rsidRPr="005A5354">
        <w:rPr>
          <w:rFonts w:ascii="Times New Roman" w:eastAsia="Times New Roman" w:hAnsi="Times New Roman" w:cs="Times New Roman"/>
          <w:sz w:val="28"/>
          <w:szCs w:val="28"/>
          <w:lang w:eastAsia="x-none"/>
        </w:rPr>
        <w:t>должностных лиц ОМСУ/Организации,</w:t>
      </w:r>
      <w:r w:rsidRPr="005A5354">
        <w:rPr>
          <w:rFonts w:ascii="Times New Roman" w:eastAsia="Times New Roman" w:hAnsi="Times New Roman" w:cs="Times New Roman"/>
          <w:sz w:val="28"/>
          <w:szCs w:val="28"/>
          <w:lang w:eastAsia="ru-RU"/>
        </w:rPr>
        <w:t xml:space="preserve"> </w:t>
      </w:r>
      <w:r w:rsidRPr="005A5354">
        <w:rPr>
          <w:rFonts w:ascii="Times New Roman" w:eastAsia="Times New Roman" w:hAnsi="Times New Roman" w:cs="Times New Roman"/>
          <w:sz w:val="28"/>
          <w:szCs w:val="28"/>
          <w:lang w:eastAsia="x-none"/>
        </w:rPr>
        <w:t>поданных в установленном порядке.</w:t>
      </w:r>
    </w:p>
    <w:p w:rsidR="006D287B" w:rsidRPr="005A5354"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2.15.4. </w:t>
      </w:r>
      <w:r w:rsidRPr="005A5354">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6D287B" w:rsidRPr="005A5354"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5A5354">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D287B" w:rsidRPr="005A5354"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sz w:val="28"/>
          <w:szCs w:val="28"/>
          <w:lang w:eastAsia="ru-RU"/>
        </w:rPr>
        <w:t xml:space="preserve">2.16.1. </w:t>
      </w:r>
      <w:bookmarkEnd w:id="4"/>
      <w:r w:rsidRPr="005A5354">
        <w:rPr>
          <w:rFonts w:ascii="Times New Roman" w:eastAsia="Times New Roman" w:hAnsi="Times New Roman" w:cs="Times New Roman"/>
          <w:sz w:val="28"/>
          <w:szCs w:val="28"/>
          <w:lang w:eastAsia="ru-RU"/>
        </w:rPr>
        <w:t xml:space="preserve">Предоставление муниципальной услуги посредством МФЦ </w:t>
      </w:r>
      <w:r w:rsidRPr="005A5354">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ОМСУ. </w:t>
      </w:r>
      <w:r w:rsidRPr="005A5354">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6D287B" w:rsidRPr="005A5354" w:rsidRDefault="006D287B" w:rsidP="006D287B">
      <w:pPr>
        <w:spacing w:after="0" w:line="240" w:lineRule="auto"/>
        <w:ind w:firstLine="709"/>
        <w:jc w:val="both"/>
        <w:rPr>
          <w:rFonts w:ascii="Times New Roman" w:eastAsia="Times New Roman" w:hAnsi="Times New Roman" w:cs="Times New Roman"/>
          <w:sz w:val="28"/>
          <w:szCs w:val="28"/>
          <w:lang w:eastAsia="ru-RU"/>
        </w:rPr>
      </w:pPr>
    </w:p>
    <w:p w:rsidR="006D287B" w:rsidRPr="005A5354" w:rsidRDefault="006D287B" w:rsidP="006D287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5A5354">
        <w:rPr>
          <w:rFonts w:ascii="Times New Roman" w:eastAsia="Times New Roman" w:hAnsi="Times New Roman" w:cs="Times New Roman"/>
          <w:b/>
          <w:bCs/>
          <w:sz w:val="28"/>
          <w:szCs w:val="28"/>
          <w:lang w:val="en-US" w:eastAsia="ru-RU"/>
        </w:rPr>
        <w:t>III</w:t>
      </w:r>
      <w:r w:rsidRPr="005A5354">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287B" w:rsidRPr="005A5354" w:rsidRDefault="006D287B" w:rsidP="006D287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D287B" w:rsidRPr="005A5354" w:rsidRDefault="006D287B" w:rsidP="006D287B">
      <w:pPr>
        <w:spacing w:after="0" w:line="240" w:lineRule="auto"/>
        <w:ind w:firstLine="567"/>
        <w:jc w:val="both"/>
        <w:rPr>
          <w:rFonts w:ascii="Times New Roman" w:eastAsia="Calibri" w:hAnsi="Times New Roman" w:cs="Times New Roman"/>
          <w:b/>
          <w:bCs/>
          <w:sz w:val="28"/>
          <w:szCs w:val="28"/>
          <w:lang w:eastAsia="ru-RU"/>
        </w:rPr>
      </w:pPr>
      <w:r w:rsidRPr="005A5354">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6D287B" w:rsidRPr="005A5354" w:rsidRDefault="006D287B" w:rsidP="006D287B">
      <w:pPr>
        <w:spacing w:after="0" w:line="240" w:lineRule="auto"/>
        <w:ind w:left="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t xml:space="preserve">1. </w:t>
      </w:r>
      <w:r w:rsidRPr="005A5354">
        <w:rPr>
          <w:rFonts w:ascii="Times New Roman" w:eastAsia="Calibri"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rsidR="006D287B" w:rsidRPr="005A5354" w:rsidRDefault="006D287B" w:rsidP="006D287B">
      <w:pPr>
        <w:spacing w:after="0" w:line="240" w:lineRule="auto"/>
        <w:ind w:left="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2. </w:t>
      </w:r>
      <w:r w:rsidRPr="005A5354">
        <w:rPr>
          <w:rFonts w:ascii="Times New Roman" w:eastAsia="Calibri" w:hAnsi="Times New Roman" w:cs="Times New Roman"/>
          <w:sz w:val="28"/>
          <w:szCs w:val="28"/>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6D287B" w:rsidRPr="005A5354" w:rsidRDefault="006D287B" w:rsidP="006D287B">
      <w:pPr>
        <w:spacing w:after="0" w:line="240" w:lineRule="auto"/>
        <w:ind w:left="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3. </w:t>
      </w:r>
      <w:r w:rsidRPr="005A5354">
        <w:rPr>
          <w:rFonts w:ascii="Times New Roman" w:eastAsia="Calibri"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5A5354">
        <w:rPr>
          <w:rFonts w:ascii="Times New Roman" w:eastAsia="Calibri" w:hAnsi="Times New Roman" w:cs="Times New Roman"/>
        </w:rPr>
        <w:t>;</w:t>
      </w:r>
    </w:p>
    <w:p w:rsidR="006D287B" w:rsidRPr="005A5354" w:rsidRDefault="006D287B" w:rsidP="006D287B">
      <w:pPr>
        <w:spacing w:after="0" w:line="240" w:lineRule="auto"/>
        <w:ind w:left="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4. </w:t>
      </w:r>
      <w:r w:rsidRPr="005A5354">
        <w:rPr>
          <w:rFonts w:ascii="Times New Roman" w:eastAsia="Calibri"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5A5354">
        <w:rPr>
          <w:rFonts w:ascii="Times New Roman" w:eastAsia="Calibri" w:hAnsi="Times New Roman" w:cs="Times New Roman"/>
          <w:sz w:val="28"/>
          <w:szCs w:val="28"/>
          <w:lang w:eastAsia="ru-RU"/>
        </w:rPr>
        <w:t>реестровой записи в информационной системе</w:t>
      </w:r>
      <w:r w:rsidRPr="005A5354">
        <w:rPr>
          <w:rFonts w:ascii="Times New Roman" w:eastAsia="Calibri" w:hAnsi="Times New Roman" w:cs="Times New Roman"/>
          <w:color w:val="000000"/>
          <w:sz w:val="28"/>
          <w:szCs w:val="28"/>
        </w:rPr>
        <w:t xml:space="preserve"> (при технической реализации)</w:t>
      </w:r>
      <w:r w:rsidRPr="005A5354">
        <w:rPr>
          <w:rFonts w:ascii="Times New Roman" w:eastAsia="Calibri" w:hAnsi="Times New Roman" w:cs="Times New Roman"/>
          <w:sz w:val="28"/>
          <w:szCs w:val="28"/>
        </w:rPr>
        <w:t xml:space="preserve"> </w:t>
      </w:r>
      <w:r w:rsidRPr="005A5354">
        <w:rPr>
          <w:rFonts w:ascii="Times New Roman" w:eastAsia="Calibri" w:hAnsi="Times New Roman" w:cs="Times New Roman"/>
          <w:sz w:val="28"/>
          <w:szCs w:val="28"/>
        </w:rPr>
        <w:lastRenderedPageBreak/>
        <w:t xml:space="preserve">гражданина, принятого на учет в качестве нуждающихся в жилых помещениях – 1 рабочий день. </w:t>
      </w:r>
    </w:p>
    <w:p w:rsidR="006D287B" w:rsidRPr="005A5354" w:rsidRDefault="006D287B" w:rsidP="006D287B">
      <w:pPr>
        <w:spacing w:after="0" w:line="240" w:lineRule="auto"/>
        <w:ind w:firstLine="708"/>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6D287B" w:rsidRPr="005A5354" w:rsidRDefault="006D287B" w:rsidP="006D287B">
      <w:pPr>
        <w:spacing w:after="0" w:line="240" w:lineRule="auto"/>
        <w:ind w:left="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rPr>
        <w:t>1.</w:t>
      </w:r>
      <w:r w:rsidRPr="005A5354">
        <w:rPr>
          <w:rFonts w:ascii="Times New Roman" w:eastAsia="Calibri" w:hAnsi="Times New Roman" w:cs="Times New Roman"/>
          <w:sz w:val="28"/>
          <w:szCs w:val="28"/>
        </w:rPr>
        <w:tab/>
        <w:t>прием и регистрация заявления по форме согласно приложению № 2  к настоящему регламенту– 1 рабочий день;</w:t>
      </w:r>
    </w:p>
    <w:p w:rsidR="006D287B" w:rsidRPr="005A5354" w:rsidRDefault="006D287B" w:rsidP="006D287B">
      <w:pPr>
        <w:spacing w:after="0" w:line="240" w:lineRule="auto"/>
        <w:ind w:left="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2.</w:t>
      </w:r>
      <w:r w:rsidRPr="005A5354">
        <w:rPr>
          <w:rFonts w:ascii="Times New Roman" w:eastAsia="Calibri" w:hAnsi="Times New Roman" w:cs="Times New Roman"/>
          <w:sz w:val="28"/>
          <w:szCs w:val="28"/>
        </w:rPr>
        <w:tab/>
        <w:t>рассмотрение заявления</w:t>
      </w:r>
      <w:r w:rsidRPr="005A5354">
        <w:rPr>
          <w:rFonts w:ascii="Times New Roman" w:eastAsia="Calibri"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5A5354">
        <w:rPr>
          <w:rFonts w:ascii="Calibri" w:eastAsia="Calibri" w:hAnsi="Calibri" w:cs="Calibri"/>
        </w:rPr>
        <w:t xml:space="preserve"> </w:t>
      </w:r>
      <w:r w:rsidRPr="005A5354">
        <w:rPr>
          <w:rFonts w:ascii="Times New Roman" w:eastAsia="Calibri" w:hAnsi="Times New Roman" w:cs="Times New Roman"/>
          <w:sz w:val="28"/>
          <w:szCs w:val="28"/>
          <w:lang w:eastAsia="ru-RU"/>
        </w:rPr>
        <w:t xml:space="preserve">по форме согласно приложениям №5.1, 5.2 (пример в приложении 4.1,4.2) к настоящему регламенту </w:t>
      </w:r>
      <w:r w:rsidRPr="005A5354">
        <w:rPr>
          <w:rFonts w:ascii="Times New Roman" w:eastAsia="Calibri" w:hAnsi="Times New Roman" w:cs="Times New Roman"/>
          <w:sz w:val="28"/>
          <w:szCs w:val="28"/>
        </w:rPr>
        <w:t>– 2 рабочий день</w:t>
      </w:r>
      <w:r w:rsidRPr="005A5354">
        <w:rPr>
          <w:rFonts w:ascii="Times New Roman" w:eastAsia="Calibri" w:hAnsi="Times New Roman" w:cs="Times New Roman"/>
        </w:rPr>
        <w:t>;</w:t>
      </w:r>
    </w:p>
    <w:p w:rsidR="006D287B" w:rsidRPr="005A5354" w:rsidRDefault="006D287B" w:rsidP="006D287B">
      <w:pPr>
        <w:spacing w:after="0" w:line="240" w:lineRule="auto"/>
        <w:ind w:left="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3.</w:t>
      </w:r>
      <w:r w:rsidRPr="005A5354">
        <w:rPr>
          <w:rFonts w:ascii="Times New Roman" w:eastAsia="Calibri"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6D287B" w:rsidRPr="005A5354" w:rsidRDefault="006D287B" w:rsidP="006D287B">
      <w:pPr>
        <w:spacing w:after="0" w:line="240" w:lineRule="auto"/>
        <w:jc w:val="both"/>
        <w:rPr>
          <w:rFonts w:ascii="Times New Roman" w:eastAsia="Calibri" w:hAnsi="Times New Roman" w:cs="Times New Roman"/>
          <w:bCs/>
          <w:sz w:val="28"/>
          <w:szCs w:val="28"/>
          <w:lang w:eastAsia="ru-RU"/>
        </w:rPr>
      </w:pPr>
    </w:p>
    <w:p w:rsidR="006D287B" w:rsidRPr="005A5354" w:rsidRDefault="006D287B" w:rsidP="006D287B">
      <w:pPr>
        <w:spacing w:after="0" w:line="240" w:lineRule="auto"/>
        <w:ind w:firstLine="567"/>
        <w:jc w:val="both"/>
        <w:rPr>
          <w:rFonts w:ascii="Times New Roman" w:eastAsia="Calibri" w:hAnsi="Times New Roman" w:cs="Times New Roman"/>
          <w:bCs/>
          <w:sz w:val="28"/>
          <w:szCs w:val="28"/>
          <w:lang w:eastAsia="ru-RU"/>
        </w:rPr>
      </w:pPr>
      <w:r w:rsidRPr="005A5354">
        <w:rPr>
          <w:rFonts w:ascii="Times New Roman" w:eastAsia="Calibri" w:hAnsi="Times New Roman" w:cs="Times New Roman"/>
          <w:bCs/>
          <w:sz w:val="28"/>
          <w:szCs w:val="28"/>
          <w:lang w:eastAsia="ru-RU"/>
        </w:rPr>
        <w:t>3.1.2. Прием и регистрация заявления о предоставлении муниципальной услуги.</w:t>
      </w:r>
    </w:p>
    <w:p w:rsidR="006D287B" w:rsidRPr="005A5354" w:rsidRDefault="006D287B" w:rsidP="006D287B">
      <w:pPr>
        <w:spacing w:after="0" w:line="240" w:lineRule="auto"/>
        <w:ind w:firstLine="567"/>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6D287B" w:rsidRPr="005A5354" w:rsidRDefault="006D287B" w:rsidP="006D287B">
      <w:pPr>
        <w:spacing w:after="0" w:line="240" w:lineRule="auto"/>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5A5354">
        <w:rPr>
          <w:rFonts w:ascii="Times New Roman" w:eastAsia="Calibri"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Pr="005A5354">
        <w:rPr>
          <w:rFonts w:ascii="Times New Roman" w:eastAsia="Calibri" w:hAnsi="Times New Roman" w:cs="Times New Roman"/>
          <w:sz w:val="28"/>
          <w:szCs w:val="28"/>
          <w:lang w:eastAsia="ru-RU"/>
        </w:rPr>
        <w:t xml:space="preserve">3.1.1.2  </w:t>
      </w:r>
      <w:r w:rsidRPr="005A5354">
        <w:rPr>
          <w:rFonts w:ascii="Times New Roman" w:eastAsia="Calibri" w:hAnsi="Times New Roman" w:cs="Times New Roman"/>
          <w:sz w:val="28"/>
          <w:szCs w:val="28"/>
        </w:rPr>
        <w:t>пункта  3.1 настоящего регламента для услуги 1.2.2:</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lastRenderedPageBreak/>
        <w:t>3.1.2.3. Результат выполнения административной процедуры: регистрация заявления.</w:t>
      </w:r>
    </w:p>
    <w:p w:rsidR="006D287B" w:rsidRPr="005A5354" w:rsidRDefault="006D287B"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bCs/>
          <w:sz w:val="28"/>
          <w:szCs w:val="28"/>
          <w:lang w:eastAsia="ru-RU"/>
        </w:rPr>
        <w:t>3.1.3.</w:t>
      </w:r>
      <w:r w:rsidRPr="005A5354">
        <w:rPr>
          <w:rFonts w:ascii="Times New Roman" w:eastAsia="Calibri" w:hAnsi="Times New Roman" w:cs="Times New Roman"/>
          <w:sz w:val="28"/>
          <w:szCs w:val="28"/>
          <w:lang w:eastAsia="ru-RU"/>
        </w:rPr>
        <w:t xml:space="preserve"> </w:t>
      </w:r>
      <w:r w:rsidRPr="005A5354">
        <w:rPr>
          <w:rFonts w:ascii="Times New Roman" w:eastAsia="Calibri" w:hAnsi="Times New Roman" w:cs="Times New Roman"/>
          <w:bCs/>
          <w:sz w:val="28"/>
          <w:szCs w:val="28"/>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5A5354">
        <w:rPr>
          <w:rFonts w:ascii="Times New Roman" w:eastAsia="Calibri" w:hAnsi="Times New Roman" w:cs="Times New Roman"/>
          <w:sz w:val="28"/>
          <w:szCs w:val="28"/>
        </w:rPr>
        <w:t xml:space="preserve"> (для услуги 1.2.1).</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5A5354">
        <w:rPr>
          <w:rFonts w:ascii="Times New Roman" w:eastAsia="Calibri" w:hAnsi="Times New Roman" w:cs="Times New Roman"/>
          <w:sz w:val="28"/>
          <w:szCs w:val="28"/>
          <w:lang w:eastAsia="ru-RU"/>
        </w:rPr>
        <w:t xml:space="preserve">должностным лицом жилищного отдела (сектора) </w:t>
      </w:r>
      <w:r w:rsidRPr="005A5354">
        <w:rPr>
          <w:rFonts w:ascii="Times New Roman" w:eastAsia="Times New Roman" w:hAnsi="Times New Roman" w:cs="Times New Roman"/>
          <w:color w:val="000000"/>
          <w:sz w:val="28"/>
          <w:szCs w:val="28"/>
        </w:rPr>
        <w:t xml:space="preserve">о </w:t>
      </w:r>
      <w:r w:rsidRPr="005A5354">
        <w:rPr>
          <w:rFonts w:ascii="Times New Roman" w:eastAsia="Calibri"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rsidR="006D287B" w:rsidRPr="005A5354" w:rsidRDefault="006D287B" w:rsidP="006D287B">
      <w:pPr>
        <w:autoSpaceDE w:val="0"/>
        <w:autoSpaceDN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i/>
          <w:sz w:val="28"/>
          <w:szCs w:val="28"/>
        </w:rPr>
      </w:pPr>
      <w:r w:rsidRPr="005A5354">
        <w:rPr>
          <w:rFonts w:ascii="Times New Roman" w:eastAsia="Calibri"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5A5354">
        <w:rPr>
          <w:rFonts w:ascii="Times New Roman" w:eastAsia="Calibri" w:hAnsi="Times New Roman" w:cs="Times New Roman"/>
          <w:i/>
          <w:sz w:val="28"/>
          <w:szCs w:val="28"/>
        </w:rPr>
        <w:t>:</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отказ в предоставлении такой информации, согласно приложению № ___ (шаблон указан в приложении 5.1);</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bCs/>
          <w:sz w:val="28"/>
          <w:szCs w:val="28"/>
          <w:lang w:eastAsia="ru-RU"/>
        </w:rPr>
      </w:pPr>
      <w:r w:rsidRPr="005A5354">
        <w:rPr>
          <w:rFonts w:ascii="Times New Roman" w:eastAsia="Calibri" w:hAnsi="Times New Roman" w:cs="Times New Roman"/>
          <w:sz w:val="28"/>
          <w:szCs w:val="28"/>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5A5354">
        <w:rPr>
          <w:rFonts w:ascii="Times New Roman" w:eastAsia="Calibri" w:hAnsi="Times New Roman" w:cs="Times New Roman"/>
          <w:bCs/>
          <w:sz w:val="28"/>
          <w:szCs w:val="28"/>
          <w:lang w:eastAsia="ru-RU"/>
        </w:rPr>
        <w:t xml:space="preserve">в </w:t>
      </w:r>
      <w:r w:rsidRPr="005A5354">
        <w:rPr>
          <w:rFonts w:ascii="Times New Roman" w:eastAsia="Calibri" w:hAnsi="Times New Roman" w:cs="Times New Roman"/>
          <w:sz w:val="28"/>
          <w:szCs w:val="28"/>
        </w:rPr>
        <w:t xml:space="preserve">подпункте 2 подпункта </w:t>
      </w:r>
      <w:r w:rsidRPr="005A5354">
        <w:rPr>
          <w:rFonts w:ascii="Times New Roman" w:eastAsia="Calibri" w:hAnsi="Times New Roman" w:cs="Times New Roman"/>
          <w:sz w:val="28"/>
          <w:szCs w:val="28"/>
          <w:lang w:eastAsia="ru-RU"/>
        </w:rPr>
        <w:t>3.1.1.2</w:t>
      </w:r>
      <w:r w:rsidRPr="005A5354">
        <w:rPr>
          <w:rFonts w:ascii="Times New Roman" w:eastAsia="Calibri" w:hAnsi="Times New Roman" w:cs="Times New Roman"/>
          <w:bCs/>
          <w:sz w:val="28"/>
          <w:szCs w:val="28"/>
          <w:lang w:eastAsia="ru-RU"/>
        </w:rPr>
        <w:t xml:space="preserve"> </w:t>
      </w:r>
      <w:r w:rsidRPr="005A5354">
        <w:rPr>
          <w:rFonts w:ascii="Times New Roman" w:eastAsia="Calibri" w:hAnsi="Times New Roman" w:cs="Times New Roman"/>
          <w:sz w:val="28"/>
          <w:szCs w:val="28"/>
        </w:rPr>
        <w:t>пункта  3.1 настоящего регламента.</w:t>
      </w:r>
    </w:p>
    <w:p w:rsidR="006D287B" w:rsidRPr="005A5354" w:rsidRDefault="006D287B" w:rsidP="006D287B">
      <w:pPr>
        <w:autoSpaceDE w:val="0"/>
        <w:autoSpaceDN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lastRenderedPageBreak/>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6D287B" w:rsidRPr="005A5354" w:rsidRDefault="006D287B" w:rsidP="006D287B">
      <w:pPr>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 3.1.5. Информирование граждан о принятом решении.</w:t>
      </w:r>
    </w:p>
    <w:p w:rsidR="006D287B" w:rsidRPr="005A5354" w:rsidRDefault="006D287B" w:rsidP="006D287B">
      <w:pPr>
        <w:spacing w:after="0" w:line="240" w:lineRule="auto"/>
        <w:ind w:firstLine="709"/>
        <w:jc w:val="both"/>
        <w:rPr>
          <w:rFonts w:ascii="Times New Roman" w:eastAsia="Calibri" w:hAnsi="Times New Roman" w:cs="Times New Roman"/>
          <w:bCs/>
          <w:sz w:val="28"/>
          <w:szCs w:val="28"/>
          <w:lang w:eastAsia="ru-RU"/>
        </w:rPr>
      </w:pPr>
      <w:r w:rsidRPr="005A5354">
        <w:rPr>
          <w:rFonts w:ascii="Times New Roman" w:eastAsia="Calibri" w:hAnsi="Times New Roman" w:cs="Times New Roman"/>
          <w:bCs/>
          <w:sz w:val="28"/>
          <w:szCs w:val="28"/>
          <w:lang w:eastAsia="ru-RU"/>
        </w:rPr>
        <w:t>Выдача оформленного решения заявителю и формирование учетного дела</w:t>
      </w:r>
      <w:r w:rsidRPr="005A5354">
        <w:rPr>
          <w:rFonts w:ascii="Times New Roman" w:eastAsia="Calibri" w:hAnsi="Times New Roman" w:cs="Times New Roman"/>
          <w:sz w:val="28"/>
          <w:szCs w:val="28"/>
        </w:rPr>
        <w:t>/реестра (при технической реализации)</w:t>
      </w:r>
      <w:r w:rsidRPr="005A5354">
        <w:rPr>
          <w:rFonts w:ascii="Times New Roman" w:eastAsia="Calibri" w:hAnsi="Times New Roman" w:cs="Times New Roman"/>
          <w:bCs/>
          <w:sz w:val="28"/>
          <w:szCs w:val="28"/>
          <w:lang w:eastAsia="ru-RU"/>
        </w:rPr>
        <w:t xml:space="preserve"> гражданина принятого на учет в качестве нуждающихся в жилых помещениях (для услуги 1.2.1).</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r w:rsidRPr="005A5354">
        <w:rPr>
          <w:rFonts w:ascii="Times New Roman" w:eastAsia="Calibri" w:hAnsi="Times New Roman" w:cs="Times New Roman"/>
          <w:sz w:val="28"/>
          <w:szCs w:val="28"/>
          <w:lang w:eastAsia="ru-RU"/>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5A5354">
        <w:rPr>
          <w:rFonts w:ascii="Times New Roman" w:eastAsia="Calibri" w:hAnsi="Times New Roman" w:cs="Times New Roman"/>
          <w:sz w:val="28"/>
          <w:szCs w:val="28"/>
        </w:rPr>
        <w:t xml:space="preserve"> отказ в предоставлении такой информации</w:t>
      </w:r>
      <w:r w:rsidRPr="005A5354">
        <w:rPr>
          <w:rFonts w:ascii="Times New Roman" w:eastAsia="Calibri" w:hAnsi="Times New Roman" w:cs="Times New Roman"/>
          <w:sz w:val="28"/>
          <w:szCs w:val="28"/>
          <w:lang w:eastAsia="ru-RU"/>
        </w:rPr>
        <w:t xml:space="preserve"> для услуги 1.2.2).</w:t>
      </w:r>
    </w:p>
    <w:p w:rsidR="006D287B" w:rsidRPr="005A5354" w:rsidRDefault="006D287B" w:rsidP="006D287B">
      <w:pPr>
        <w:spacing w:after="0" w:line="240" w:lineRule="auto"/>
        <w:ind w:firstLine="709"/>
        <w:jc w:val="both"/>
        <w:rPr>
          <w:rFonts w:ascii="Times New Roman" w:eastAsia="Calibri" w:hAnsi="Times New Roman" w:cs="Times New Roman"/>
          <w:sz w:val="28"/>
          <w:szCs w:val="28"/>
          <w:lang w:eastAsia="ru-RU"/>
        </w:rPr>
      </w:pP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A5354">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3.2.3. Для подачи заявления через ЕПГУ или через ПГУ ЛО заявитель должен выполнить следующие действия:</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пройти идентификацию и аутентификацию в ЕСИА;</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D287B" w:rsidRPr="005A5354" w:rsidRDefault="006D287B" w:rsidP="006D287B">
      <w:pPr>
        <w:spacing w:after="0" w:line="240" w:lineRule="auto"/>
        <w:ind w:firstLine="708"/>
        <w:jc w:val="both"/>
        <w:outlineLvl w:val="1"/>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приложить к заявлению электронные документы, </w:t>
      </w:r>
    </w:p>
    <w:p w:rsidR="006D287B" w:rsidRPr="005A5354" w:rsidRDefault="006D287B" w:rsidP="006D28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w:t>
      </w:r>
      <w:r w:rsidRPr="005A5354">
        <w:rPr>
          <w:rFonts w:ascii="Times New Roman" w:eastAsia="Calibri" w:hAnsi="Times New Roman" w:cs="Times New Roman"/>
          <w:sz w:val="28"/>
          <w:szCs w:val="28"/>
        </w:rPr>
        <w:lastRenderedPageBreak/>
        <w:t>выполнению административной процедуры по приему заявлений и проверке документов;</w:t>
      </w:r>
    </w:p>
    <w:p w:rsidR="006D287B" w:rsidRPr="005A5354" w:rsidRDefault="006D287B" w:rsidP="006D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D287B" w:rsidRPr="005A5354" w:rsidRDefault="006D287B" w:rsidP="006D287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D287B" w:rsidRPr="005A5354" w:rsidRDefault="006D287B" w:rsidP="006D287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287B" w:rsidRPr="005A5354" w:rsidRDefault="006D287B" w:rsidP="006D287B">
      <w:pPr>
        <w:autoSpaceDE w:val="0"/>
        <w:autoSpaceDN w:val="0"/>
        <w:adjustRightInd w:val="0"/>
        <w:spacing w:after="0" w:line="240" w:lineRule="auto"/>
        <w:ind w:firstLine="53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6D287B" w:rsidRPr="005A5354" w:rsidRDefault="006D287B" w:rsidP="006D287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A5354">
        <w:rPr>
          <w:rFonts w:ascii="Times New Roman" w:eastAsia="Calibri" w:hAnsi="Times New Roman" w:cs="Times New Roman"/>
          <w:sz w:val="28"/>
          <w:szCs w:val="28"/>
        </w:rPr>
        <w:t xml:space="preserve">3.2.6. </w:t>
      </w:r>
      <w:r w:rsidRPr="005A535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6D287B" w:rsidRPr="005A5354" w:rsidRDefault="006D287B" w:rsidP="006D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5A5354">
          <w:rPr>
            <w:rFonts w:ascii="Times New Roman" w:eastAsia="Times New Roman" w:hAnsi="Times New Roman" w:cs="Times New Roman"/>
            <w:color w:val="000000"/>
            <w:sz w:val="28"/>
            <w:szCs w:val="28"/>
            <w:lang w:eastAsia="ru-RU"/>
          </w:rPr>
          <w:t>Правилами</w:t>
        </w:r>
      </w:hyperlink>
      <w:r w:rsidRPr="005A5354">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5A5354">
        <w:rPr>
          <w:rFonts w:ascii="Times New Roman" w:eastAsia="Times New Roman" w:hAnsi="Times New Roman" w:cs="Times New Roman"/>
          <w:color w:val="000000"/>
          <w:sz w:val="28"/>
          <w:szCs w:val="28"/>
          <w:lang w:eastAsia="ru-RU"/>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287B" w:rsidRPr="005A5354" w:rsidRDefault="006D287B" w:rsidP="006D287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A5354">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287B" w:rsidRPr="005A5354" w:rsidRDefault="006D287B" w:rsidP="006D287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6D287B" w:rsidRPr="005A5354" w:rsidRDefault="006D287B" w:rsidP="006D287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5A5354">
        <w:rPr>
          <w:rFonts w:ascii="Times New Roman" w:eastAsia="Times New Roman" w:hAnsi="Times New Roman" w:cs="Times New Roman"/>
          <w:b/>
          <w:sz w:val="28"/>
          <w:szCs w:val="28"/>
          <w:lang w:val="en-US" w:eastAsia="x-none"/>
        </w:rPr>
        <w:t>IV</w:t>
      </w:r>
      <w:r w:rsidRPr="005A5354">
        <w:rPr>
          <w:rFonts w:ascii="Times New Roman" w:eastAsia="Times New Roman" w:hAnsi="Times New Roman" w:cs="Times New Roman"/>
          <w:b/>
          <w:sz w:val="28"/>
          <w:szCs w:val="28"/>
          <w:lang w:val="x-none" w:eastAsia="x-none"/>
        </w:rPr>
        <w:t xml:space="preserve">. </w:t>
      </w:r>
      <w:r w:rsidRPr="005A5354">
        <w:rPr>
          <w:rFonts w:ascii="Times New Roman" w:eastAsia="Times New Roman" w:hAnsi="Times New Roman" w:cs="Times New Roman"/>
          <w:b/>
          <w:sz w:val="28"/>
          <w:szCs w:val="28"/>
          <w:lang w:eastAsia="x-none"/>
        </w:rPr>
        <w:t xml:space="preserve">Формы </w:t>
      </w:r>
      <w:r w:rsidRPr="005A5354">
        <w:rPr>
          <w:rFonts w:ascii="Times New Roman" w:eastAsia="Times New Roman" w:hAnsi="Times New Roman" w:cs="Times New Roman"/>
          <w:b/>
          <w:sz w:val="28"/>
          <w:szCs w:val="28"/>
          <w:lang w:val="x-none" w:eastAsia="x-none"/>
        </w:rPr>
        <w:t>контро</w:t>
      </w:r>
      <w:r w:rsidRPr="005A5354">
        <w:rPr>
          <w:rFonts w:ascii="Times New Roman" w:eastAsia="Times New Roman" w:hAnsi="Times New Roman" w:cs="Times New Roman"/>
          <w:b/>
          <w:sz w:val="28"/>
          <w:szCs w:val="28"/>
          <w:lang w:eastAsia="x-none"/>
        </w:rPr>
        <w:t>ля</w:t>
      </w:r>
      <w:r w:rsidRPr="005A5354">
        <w:rPr>
          <w:rFonts w:ascii="Times New Roman" w:eastAsia="Times New Roman" w:hAnsi="Times New Roman" w:cs="Times New Roman"/>
          <w:b/>
          <w:sz w:val="28"/>
          <w:szCs w:val="28"/>
          <w:lang w:val="x-none" w:eastAsia="x-none"/>
        </w:rPr>
        <w:t xml:space="preserve"> за </w:t>
      </w:r>
      <w:r w:rsidRPr="005A5354">
        <w:rPr>
          <w:rFonts w:ascii="Times New Roman" w:eastAsia="Times New Roman" w:hAnsi="Times New Roman" w:cs="Times New Roman"/>
          <w:b/>
          <w:sz w:val="28"/>
          <w:szCs w:val="28"/>
          <w:lang w:eastAsia="x-none"/>
        </w:rPr>
        <w:t>исполнением административного регламента</w:t>
      </w:r>
    </w:p>
    <w:p w:rsidR="006D287B" w:rsidRPr="005A5354" w:rsidRDefault="006D287B" w:rsidP="006D287B">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4</w:t>
      </w:r>
      <w:r w:rsidRPr="005A5354">
        <w:rPr>
          <w:rFonts w:ascii="Times New Roman" w:eastAsia="Times New Roman" w:hAnsi="Times New Roman" w:cs="Times New Roman"/>
          <w:sz w:val="28"/>
          <w:szCs w:val="28"/>
          <w:lang w:val="x-none" w:eastAsia="x-none"/>
        </w:rPr>
        <w:t xml:space="preserve">.1. </w:t>
      </w:r>
      <w:r w:rsidRPr="005A5354">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287B" w:rsidRPr="005A5354" w:rsidRDefault="006D287B" w:rsidP="006D287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D287B" w:rsidRPr="005A5354" w:rsidRDefault="006D287B" w:rsidP="006D287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D287B" w:rsidRPr="005A5354" w:rsidRDefault="006D287B" w:rsidP="006D287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D287B" w:rsidRPr="005A5354" w:rsidRDefault="006D287B" w:rsidP="006D287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5A5354">
        <w:rPr>
          <w:rFonts w:ascii="Times New Roman" w:eastAsia="Times New Roman" w:hAnsi="Times New Roman" w:cs="Times New Roman"/>
          <w:sz w:val="28"/>
          <w:szCs w:val="28"/>
          <w:u w:val="single"/>
          <w:lang w:eastAsia="ru-RU"/>
        </w:rPr>
        <w:tab/>
      </w:r>
      <w:r w:rsidRPr="005A5354">
        <w:rPr>
          <w:rFonts w:ascii="Times New Roman" w:eastAsia="Times New Roman" w:hAnsi="Times New Roman" w:cs="Times New Roman"/>
          <w:sz w:val="28"/>
          <w:szCs w:val="28"/>
          <w:u w:val="single"/>
          <w:lang w:eastAsia="ru-RU"/>
        </w:rPr>
        <w:tab/>
      </w:r>
      <w:r w:rsidRPr="005A5354">
        <w:rPr>
          <w:rFonts w:ascii="Times New Roman" w:eastAsia="Times New Roman" w:hAnsi="Times New Roman" w:cs="Times New Roman"/>
          <w:sz w:val="28"/>
          <w:szCs w:val="28"/>
          <w:u w:val="single"/>
          <w:lang w:eastAsia="ru-RU"/>
        </w:rPr>
        <w:tab/>
      </w:r>
      <w:r w:rsidRPr="005A5354">
        <w:rPr>
          <w:rFonts w:ascii="Times New Roman" w:eastAsia="Times New Roman" w:hAnsi="Times New Roman" w:cs="Times New Roman"/>
          <w:sz w:val="28"/>
          <w:szCs w:val="28"/>
          <w:u w:val="single"/>
          <w:lang w:eastAsia="ru-RU"/>
        </w:rPr>
        <w:tab/>
      </w:r>
      <w:r w:rsidRPr="005A5354">
        <w:rPr>
          <w:rFonts w:ascii="Times New Roman" w:eastAsia="Times New Roman" w:hAnsi="Times New Roman" w:cs="Times New Roman"/>
          <w:sz w:val="28"/>
          <w:szCs w:val="28"/>
          <w:u w:val="single"/>
          <w:lang w:eastAsia="ru-RU"/>
        </w:rPr>
        <w:tab/>
      </w:r>
      <w:r w:rsidRPr="005A5354">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6D287B" w:rsidRPr="005A5354" w:rsidRDefault="006D287B" w:rsidP="006D287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D287B" w:rsidRPr="005A5354" w:rsidRDefault="006D287B" w:rsidP="006D287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D287B" w:rsidRPr="005A5354" w:rsidRDefault="006D287B" w:rsidP="006D287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6D287B" w:rsidRPr="005A5354" w:rsidRDefault="006D287B" w:rsidP="006D287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D287B" w:rsidRPr="005A5354" w:rsidRDefault="006D287B" w:rsidP="006D287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6D287B" w:rsidRPr="005A5354" w:rsidRDefault="006D287B" w:rsidP="006D287B">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5A5354">
        <w:rPr>
          <w:rFonts w:ascii="Times New Roman" w:eastAsia="Times New Roman" w:hAnsi="Times New Roman" w:cs="Times New Roman"/>
          <w:sz w:val="28"/>
          <w:szCs w:val="28"/>
          <w:lang w:eastAsia="x-none"/>
        </w:rPr>
        <w:t>4</w:t>
      </w:r>
      <w:r w:rsidRPr="005A5354">
        <w:rPr>
          <w:rFonts w:ascii="Times New Roman" w:eastAsia="Times New Roman" w:hAnsi="Times New Roman" w:cs="Times New Roman"/>
          <w:sz w:val="28"/>
          <w:szCs w:val="28"/>
          <w:lang w:val="x-none" w:eastAsia="x-none"/>
        </w:rPr>
        <w:t>.</w:t>
      </w:r>
      <w:r w:rsidRPr="005A5354">
        <w:rPr>
          <w:rFonts w:ascii="Times New Roman" w:eastAsia="Times New Roman" w:hAnsi="Times New Roman" w:cs="Times New Roman"/>
          <w:sz w:val="28"/>
          <w:szCs w:val="28"/>
          <w:lang w:eastAsia="x-none"/>
        </w:rPr>
        <w:t>3</w:t>
      </w:r>
      <w:r w:rsidRPr="005A5354">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5A5354">
        <w:rPr>
          <w:rFonts w:ascii="Times New Roman" w:eastAsia="Times New Roman" w:hAnsi="Times New Roman" w:cs="Times New Roman"/>
          <w:sz w:val="28"/>
          <w:szCs w:val="28"/>
          <w:lang w:eastAsia="x-none"/>
        </w:rPr>
        <w:t>муниципальной</w:t>
      </w:r>
      <w:r w:rsidRPr="005A5354">
        <w:rPr>
          <w:rFonts w:ascii="Times New Roman" w:eastAsia="Times New Roman" w:hAnsi="Times New Roman" w:cs="Times New Roman"/>
          <w:sz w:val="28"/>
          <w:szCs w:val="28"/>
          <w:lang w:val="x-none" w:eastAsia="x-none"/>
        </w:rPr>
        <w:t xml:space="preserve"> услуги.</w:t>
      </w:r>
    </w:p>
    <w:p w:rsidR="006D287B" w:rsidRPr="005A5354" w:rsidRDefault="006D287B" w:rsidP="006D28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D287B" w:rsidRPr="005A5354" w:rsidRDefault="006D287B" w:rsidP="006D287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6D287B" w:rsidRPr="005A5354" w:rsidRDefault="006D287B" w:rsidP="006D287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5354">
        <w:rPr>
          <w:rFonts w:ascii="Times New Roman" w:eastAsia="Times New Roman" w:hAnsi="Times New Roman" w:cs="Times New Roman"/>
          <w:sz w:val="28"/>
          <w:szCs w:val="28"/>
          <w:lang w:val="x-none" w:eastAsia="ru-RU"/>
        </w:rPr>
        <w:t xml:space="preserve">Работники </w:t>
      </w:r>
      <w:r w:rsidRPr="005A5354">
        <w:rPr>
          <w:rFonts w:ascii="Times New Roman" w:eastAsia="Times New Roman" w:hAnsi="Times New Roman" w:cs="Times New Roman"/>
          <w:sz w:val="28"/>
          <w:szCs w:val="28"/>
          <w:lang w:eastAsia="ru-RU"/>
        </w:rPr>
        <w:t>ОМСУ/Организации</w:t>
      </w:r>
      <w:r w:rsidRPr="005A5354">
        <w:rPr>
          <w:rFonts w:ascii="Times New Roman" w:eastAsia="Times New Roman" w:hAnsi="Times New Roman" w:cs="Times New Roman"/>
          <w:sz w:val="28"/>
          <w:szCs w:val="28"/>
          <w:lang w:val="x-none" w:eastAsia="ru-RU"/>
        </w:rPr>
        <w:t xml:space="preserve"> при предоставлении </w:t>
      </w:r>
      <w:r w:rsidRPr="005A5354">
        <w:rPr>
          <w:rFonts w:ascii="Times New Roman" w:eastAsia="Times New Roman" w:hAnsi="Times New Roman" w:cs="Times New Roman"/>
          <w:sz w:val="28"/>
          <w:szCs w:val="28"/>
          <w:lang w:eastAsia="ru-RU"/>
        </w:rPr>
        <w:t>муниципальной</w:t>
      </w:r>
      <w:r w:rsidRPr="005A5354">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6D287B" w:rsidRPr="005A5354" w:rsidRDefault="006D287B" w:rsidP="006D287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5354">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5A5354">
        <w:rPr>
          <w:rFonts w:ascii="Times New Roman" w:eastAsia="Times New Roman" w:hAnsi="Times New Roman" w:cs="Times New Roman"/>
          <w:sz w:val="28"/>
          <w:szCs w:val="28"/>
          <w:lang w:eastAsia="ru-RU"/>
        </w:rPr>
        <w:t>муниципальной</w:t>
      </w:r>
      <w:r w:rsidRPr="005A5354">
        <w:rPr>
          <w:rFonts w:ascii="Times New Roman" w:eastAsia="Times New Roman" w:hAnsi="Times New Roman" w:cs="Times New Roman"/>
          <w:sz w:val="28"/>
          <w:szCs w:val="28"/>
          <w:lang w:val="x-none" w:eastAsia="ru-RU"/>
        </w:rPr>
        <w:t xml:space="preserve"> услуги;</w:t>
      </w:r>
    </w:p>
    <w:p w:rsidR="006D287B" w:rsidRPr="005A5354" w:rsidRDefault="006D287B" w:rsidP="006D287B">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5A5354">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D287B" w:rsidRPr="005A5354" w:rsidRDefault="006D287B" w:rsidP="006D287B">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5A5354">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5A5354">
        <w:rPr>
          <w:rFonts w:ascii="Times New Roman" w:eastAsia="Times New Roman" w:hAnsi="Times New Roman" w:cs="Times New Roman"/>
          <w:sz w:val="28"/>
          <w:szCs w:val="28"/>
          <w:lang w:eastAsia="x-none"/>
        </w:rPr>
        <w:t>Административного регламента</w:t>
      </w:r>
      <w:r w:rsidRPr="005A5354">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D287B" w:rsidRPr="005A5354" w:rsidRDefault="006D287B" w:rsidP="006D287B">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6D287B" w:rsidRPr="005A5354" w:rsidRDefault="006D287B" w:rsidP="006D287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A5354">
        <w:rPr>
          <w:rFonts w:ascii="Times New Roman" w:eastAsia="Times New Roman" w:hAnsi="Times New Roman" w:cs="Times New Roman"/>
          <w:b/>
          <w:sz w:val="28"/>
          <w:szCs w:val="28"/>
          <w:lang w:val="en-US" w:eastAsia="ru-RU"/>
        </w:rPr>
        <w:t>V</w:t>
      </w:r>
      <w:r w:rsidRPr="005A5354">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6D287B" w:rsidRPr="005A5354" w:rsidRDefault="006D287B" w:rsidP="006D287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A5354">
        <w:rPr>
          <w:rFonts w:ascii="Times New Roman" w:eastAsia="Times New Roman" w:hAnsi="Times New Roman" w:cs="Times New Roman"/>
          <w:b/>
          <w:sz w:val="28"/>
          <w:szCs w:val="28"/>
          <w:lang w:eastAsia="ru-RU"/>
        </w:rPr>
        <w:lastRenderedPageBreak/>
        <w:t>а также должностных лиц органа, предоставляющего муниципальную услугу, муниципальных служащих, многофункционального центра</w:t>
      </w:r>
      <w:r w:rsidRPr="005A5354">
        <w:rPr>
          <w:rFonts w:ascii="Times New Roman" w:eastAsia="Times New Roman" w:hAnsi="Times New Roman" w:cs="Times New Roman"/>
          <w:color w:val="000000"/>
          <w:sz w:val="28"/>
          <w:szCs w:val="28"/>
          <w:lang w:eastAsia="ru-RU"/>
        </w:rPr>
        <w:t xml:space="preserve"> </w:t>
      </w:r>
      <w:r w:rsidRPr="005A5354">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A5354">
        <w:rPr>
          <w:rFonts w:ascii="Times New Roman" w:eastAsia="Times New Roman" w:hAnsi="Times New Roman" w:cs="Times New Roman"/>
          <w:color w:val="000000"/>
          <w:sz w:val="28"/>
          <w:szCs w:val="28"/>
          <w:lang w:eastAsia="ru-RU"/>
        </w:rPr>
        <w:t xml:space="preserve"> </w:t>
      </w:r>
      <w:r w:rsidRPr="005A5354">
        <w:rPr>
          <w:rFonts w:ascii="Times New Roman" w:eastAsia="Times New Roman" w:hAnsi="Times New Roman" w:cs="Times New Roman"/>
          <w:b/>
          <w:sz w:val="28"/>
          <w:szCs w:val="28"/>
          <w:lang w:eastAsia="ru-RU"/>
        </w:rPr>
        <w:t>предоставления муниципальных услуг</w:t>
      </w:r>
    </w:p>
    <w:p w:rsidR="006D287B" w:rsidRPr="005A5354" w:rsidRDefault="006D287B" w:rsidP="006D287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5354" w:rsidDel="009F0626">
        <w:rPr>
          <w:rFonts w:ascii="Times New Roman" w:eastAsia="Times New Roman" w:hAnsi="Times New Roman" w:cs="Times New Roman"/>
          <w:sz w:val="28"/>
          <w:szCs w:val="28"/>
          <w:lang w:eastAsia="ru-RU"/>
        </w:rPr>
        <w:t xml:space="preserve"> </w:t>
      </w:r>
      <w:r w:rsidRPr="005A5354">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w:t>
      </w:r>
      <w:r w:rsidRPr="005A5354">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6D287B" w:rsidRPr="005A5354" w:rsidRDefault="006D287B" w:rsidP="006D287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A535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5A5354">
        <w:rPr>
          <w:rFonts w:ascii="Times New Roman" w:eastAsia="Times New Roman" w:hAnsi="Times New Roman" w:cs="Times New Roman"/>
          <w:sz w:val="28"/>
          <w:szCs w:val="28"/>
          <w:lang w:eastAsia="ru-RU"/>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A5354">
          <w:rPr>
            <w:rFonts w:ascii="Times New Roman" w:eastAsia="Times New Roman" w:hAnsi="Times New Roman" w:cs="Times New Roman"/>
            <w:sz w:val="28"/>
            <w:szCs w:val="28"/>
            <w:lang w:eastAsia="ru-RU"/>
          </w:rPr>
          <w:t>части 5 статьи 11.2</w:t>
        </w:r>
      </w:hyperlink>
      <w:r w:rsidRPr="005A5354">
        <w:rPr>
          <w:rFonts w:ascii="Times New Roman" w:eastAsia="Times New Roman" w:hAnsi="Times New Roman" w:cs="Times New Roman"/>
          <w:sz w:val="28"/>
          <w:szCs w:val="28"/>
          <w:lang w:eastAsia="ru-RU"/>
        </w:rPr>
        <w:t xml:space="preserve"> Федерального закона № 210-ФЗ.</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В письменной жалобе в обязательном порядке указываются:</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A5354">
        <w:rPr>
          <w:rFonts w:ascii="Times New Roman" w:eastAsia="Times New Roman" w:hAnsi="Times New Roman" w:cs="Times New Roman"/>
          <w:sz w:val="28"/>
          <w:szCs w:val="28"/>
          <w:lang w:eastAsia="ru-RU"/>
        </w:rPr>
        <w:lastRenderedPageBreak/>
        <w:t>(при наличии), подтверждающие доводы заявителя, либо их копии.</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A5354">
          <w:rPr>
            <w:rFonts w:ascii="Times New Roman" w:eastAsia="Times New Roman" w:hAnsi="Times New Roman" w:cs="Times New Roman"/>
            <w:sz w:val="28"/>
            <w:szCs w:val="28"/>
            <w:lang w:eastAsia="ru-RU"/>
          </w:rPr>
          <w:t>статьей 11.1</w:t>
        </w:r>
      </w:hyperlink>
      <w:r w:rsidRPr="005A535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2) в удовлетворении жалобы отказывается.</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87B" w:rsidRPr="005A5354" w:rsidRDefault="006D287B" w:rsidP="006D287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A535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287B" w:rsidRPr="005A5354" w:rsidRDefault="006D287B" w:rsidP="006D287B">
      <w:pPr>
        <w:spacing w:after="0" w:line="240" w:lineRule="auto"/>
        <w:jc w:val="both"/>
        <w:rPr>
          <w:rFonts w:ascii="Times New Roman" w:eastAsia="Calibri" w:hAnsi="Times New Roman" w:cs="Times New Roman"/>
          <w:sz w:val="24"/>
          <w:szCs w:val="24"/>
          <w:lang w:eastAsia="ru-RU"/>
        </w:rPr>
      </w:pPr>
    </w:p>
    <w:p w:rsidR="006D287B" w:rsidRPr="005A5354" w:rsidRDefault="006D287B" w:rsidP="006D287B">
      <w:pPr>
        <w:autoSpaceDE w:val="0"/>
        <w:autoSpaceDN w:val="0"/>
        <w:adjustRightInd w:val="0"/>
        <w:spacing w:after="0" w:line="240" w:lineRule="auto"/>
        <w:ind w:firstLine="540"/>
        <w:jc w:val="center"/>
        <w:outlineLvl w:val="2"/>
        <w:rPr>
          <w:rFonts w:ascii="Times New Roman" w:eastAsia="Calibri" w:hAnsi="Times New Roman" w:cs="Times New Roman"/>
          <w:b/>
          <w:bCs/>
          <w:caps/>
          <w:sz w:val="28"/>
          <w:szCs w:val="28"/>
        </w:rPr>
      </w:pPr>
      <w:r w:rsidRPr="005A5354">
        <w:rPr>
          <w:rFonts w:ascii="Times New Roman" w:eastAsia="Calibri" w:hAnsi="Times New Roman" w:cs="Times New Roman"/>
          <w:b/>
          <w:bCs/>
          <w:caps/>
          <w:sz w:val="28"/>
          <w:szCs w:val="28"/>
          <w:lang w:val="en-US"/>
        </w:rPr>
        <w:t>vi</w:t>
      </w:r>
      <w:r w:rsidRPr="005A5354">
        <w:rPr>
          <w:rFonts w:ascii="Times New Roman" w:eastAsia="Calibri"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6D287B" w:rsidRPr="005A5354" w:rsidRDefault="006D287B" w:rsidP="006D28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б) определяет предмет обращения;</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в) проводит проверку правильности заполнения обращения;</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г) проводит проверку укомплектованности пакета документов;</w:t>
      </w:r>
    </w:p>
    <w:p w:rsidR="006D287B" w:rsidRPr="005A5354"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287B" w:rsidRPr="006D287B"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5354">
        <w:rPr>
          <w:rFonts w:ascii="Times New Roman" w:eastAsia="Calibri" w:hAnsi="Times New Roman" w:cs="Times New Roman"/>
          <w:sz w:val="28"/>
          <w:szCs w:val="28"/>
        </w:rPr>
        <w:t>е) заверяет каждый документ дела своей электронной подписью (далее - ЭП);</w:t>
      </w:r>
    </w:p>
    <w:p w:rsidR="006D287B" w:rsidRPr="006D287B"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87B">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6D287B" w:rsidRPr="006D287B"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87B">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D287B" w:rsidRPr="006D287B"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87B">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D287B" w:rsidRPr="006D287B"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87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D287B" w:rsidRPr="006D287B"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87B">
        <w:rPr>
          <w:rFonts w:ascii="Times New Roman" w:eastAsia="Calibri"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6D287B">
          <w:rPr>
            <w:rFonts w:ascii="Times New Roman" w:eastAsia="Calibri" w:hAnsi="Times New Roman" w:cs="Times New Roman"/>
            <w:sz w:val="28"/>
            <w:szCs w:val="28"/>
          </w:rPr>
          <w:t>пункте 2.6</w:t>
        </w:r>
      </w:hyperlink>
      <w:r w:rsidRPr="006D287B">
        <w:rPr>
          <w:rFonts w:ascii="Times New Roman" w:eastAsia="Calibri"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6D287B" w:rsidRPr="006D287B"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87B">
        <w:rPr>
          <w:rFonts w:ascii="Times New Roman" w:eastAsia="Calibri" w:hAnsi="Times New Roman" w:cs="Times New Roman"/>
          <w:sz w:val="28"/>
          <w:szCs w:val="28"/>
        </w:rPr>
        <w:t>сообщает заявителю, какие необходимые документы им не представлены;</w:t>
      </w:r>
    </w:p>
    <w:p w:rsidR="006D287B" w:rsidRPr="006D287B"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87B">
        <w:rPr>
          <w:rFonts w:ascii="Times New Roman" w:eastAsia="Calibri"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D287B" w:rsidRPr="006D287B"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87B">
        <w:rPr>
          <w:rFonts w:ascii="Times New Roman" w:eastAsia="Calibri"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6D287B" w:rsidRPr="006D287B" w:rsidRDefault="006D287B" w:rsidP="006D287B">
      <w:pPr>
        <w:spacing w:after="0" w:line="240" w:lineRule="auto"/>
        <w:ind w:firstLine="709"/>
        <w:jc w:val="both"/>
        <w:rPr>
          <w:rFonts w:ascii="Times New Roman" w:eastAsia="Times New Roman" w:hAnsi="Times New Roman" w:cs="Times New Roman"/>
          <w:sz w:val="28"/>
          <w:szCs w:val="28"/>
          <w:lang w:eastAsia="ru-RU"/>
        </w:rPr>
      </w:pPr>
      <w:r w:rsidRPr="006D287B">
        <w:rPr>
          <w:rFonts w:ascii="Times New Roman" w:eastAsia="Calibri" w:hAnsi="Times New Roman" w:cs="Times New Roman"/>
          <w:sz w:val="28"/>
          <w:szCs w:val="28"/>
        </w:rPr>
        <w:t xml:space="preserve">6.3. </w:t>
      </w:r>
      <w:r w:rsidRPr="006D287B">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6D287B" w:rsidRPr="006D287B"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87B">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D287B" w:rsidRPr="006D287B" w:rsidRDefault="006D287B" w:rsidP="006D287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87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287B" w:rsidRPr="006D287B" w:rsidRDefault="006D287B" w:rsidP="006D28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6D287B">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287B" w:rsidRPr="006D287B" w:rsidRDefault="006D287B" w:rsidP="006D287B">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6D287B">
        <w:rPr>
          <w:rFonts w:ascii="Times New Roman" w:eastAsia="Calibri"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6D287B" w:rsidRPr="006D287B" w:rsidRDefault="006D287B" w:rsidP="006D287B">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6D287B" w:rsidRPr="006D287B" w:rsidRDefault="006D287B" w:rsidP="006D287B">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6D287B" w:rsidRPr="006D287B" w:rsidRDefault="006D287B" w:rsidP="006D287B">
      <w:pPr>
        <w:autoSpaceDE w:val="0"/>
        <w:autoSpaceDN w:val="0"/>
        <w:adjustRightInd w:val="0"/>
        <w:spacing w:after="200" w:line="276" w:lineRule="auto"/>
        <w:ind w:firstLine="708"/>
        <w:jc w:val="both"/>
        <w:outlineLvl w:val="0"/>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8"/>
          <w:szCs w:val="28"/>
        </w:rPr>
      </w:pPr>
    </w:p>
    <w:p w:rsidR="006D287B" w:rsidRPr="006D287B" w:rsidRDefault="006D287B" w:rsidP="006D287B">
      <w:pPr>
        <w:spacing w:after="0" w:line="240" w:lineRule="auto"/>
        <w:rPr>
          <w:rFonts w:ascii="Times New Roman" w:eastAsia="Calibri" w:hAnsi="Times New Roman" w:cs="Times New Roman"/>
          <w:sz w:val="24"/>
          <w:szCs w:val="24"/>
          <w:lang w:eastAsia="ru-RU"/>
        </w:rPr>
      </w:pPr>
    </w:p>
    <w:p w:rsidR="006D287B" w:rsidRPr="006D287B" w:rsidRDefault="006D287B" w:rsidP="006D287B">
      <w:pPr>
        <w:spacing w:after="0" w:line="240" w:lineRule="auto"/>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 xml:space="preserve">ПРИЛОЖЕНИЕ № </w:t>
      </w:r>
      <w:r w:rsidRPr="006D287B">
        <w:rPr>
          <w:rFonts w:ascii="Times New Roman" w:eastAsia="Calibri" w:hAnsi="Times New Roman" w:cs="Times New Roman"/>
          <w:sz w:val="24"/>
          <w:szCs w:val="24"/>
        </w:rPr>
        <w:t>1</w:t>
      </w:r>
    </w:p>
    <w:p w:rsidR="006D287B" w:rsidRPr="006D287B" w:rsidRDefault="006D287B" w:rsidP="006D287B">
      <w:pPr>
        <w:spacing w:after="0" w:line="240" w:lineRule="auto"/>
        <w:ind w:firstLine="4860"/>
        <w:jc w:val="right"/>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к административному регламенту</w:t>
      </w:r>
    </w:p>
    <w:p w:rsidR="006D287B" w:rsidRPr="006D287B" w:rsidRDefault="006D287B" w:rsidP="006D287B">
      <w:pPr>
        <w:spacing w:after="0" w:line="240" w:lineRule="auto"/>
        <w:ind w:firstLine="4860"/>
        <w:jc w:val="right"/>
        <w:rPr>
          <w:rFonts w:ascii="Times New Roman" w:eastAsia="Calibri" w:hAnsi="Times New Roman" w:cs="Times New Roman"/>
          <w:sz w:val="24"/>
          <w:szCs w:val="24"/>
          <w:lang w:eastAsia="ru-RU"/>
        </w:rPr>
      </w:pPr>
    </w:p>
    <w:p w:rsidR="006D287B" w:rsidRPr="006D287B" w:rsidRDefault="006D287B" w:rsidP="006D287B">
      <w:pPr>
        <w:autoSpaceDE w:val="0"/>
        <w:autoSpaceDN w:val="0"/>
        <w:spacing w:after="0" w:line="240" w:lineRule="auto"/>
        <w:ind w:left="4536"/>
        <w:jc w:val="both"/>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Главе администрации муниципального образования</w:t>
      </w:r>
    </w:p>
    <w:p w:rsidR="006D287B" w:rsidRPr="006D287B" w:rsidRDefault="006D287B" w:rsidP="006D287B">
      <w:pP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tabs>
          <w:tab w:val="left" w:pos="4820"/>
        </w:tabs>
        <w:autoSpaceDE w:val="0"/>
        <w:autoSpaceDN w:val="0"/>
        <w:spacing w:after="0" w:line="240" w:lineRule="auto"/>
        <w:ind w:left="4536"/>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от заявителя ________________________________________  </w:t>
      </w:r>
    </w:p>
    <w:p w:rsidR="006D287B" w:rsidRPr="006D287B" w:rsidRDefault="006D287B" w:rsidP="006D287B">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rPr>
        <w:t xml:space="preserve">   </w:t>
      </w:r>
      <w:r w:rsidRPr="006D287B">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6D287B" w:rsidRPr="006D287B" w:rsidRDefault="006D287B" w:rsidP="006D287B">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rPr>
      </w:pPr>
      <w:r w:rsidRPr="006D287B">
        <w:rPr>
          <w:rFonts w:ascii="Times New Roman" w:eastAsia="Calibri" w:hAnsi="Times New Roman" w:cs="Times New Roman"/>
          <w:sz w:val="24"/>
          <w:szCs w:val="24"/>
        </w:rPr>
        <w:t>от представителя заявителя</w:t>
      </w:r>
      <w:r w:rsidRPr="006D287B">
        <w:rPr>
          <w:rFonts w:ascii="Times New Roman" w:eastAsia="Calibri" w:hAnsi="Times New Roman" w:cs="Times New Roman"/>
          <w:sz w:val="24"/>
          <w:szCs w:val="24"/>
        </w:rPr>
        <w:softHyphen/>
        <w:t>________________________________________</w:t>
      </w: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rPr>
      </w:pPr>
      <w:r w:rsidRPr="006D287B">
        <w:rPr>
          <w:rFonts w:ascii="Times New Roman" w:eastAsia="Calibri" w:hAnsi="Times New Roman" w:cs="Times New Roman"/>
          <w:sz w:val="24"/>
          <w:szCs w:val="24"/>
        </w:rPr>
        <w:t>________________________________________</w:t>
      </w:r>
    </w:p>
    <w:p w:rsidR="006D287B" w:rsidRPr="006D287B" w:rsidRDefault="006D287B" w:rsidP="006D287B">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D287B">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rPr>
        <w:t>Адрес постоянного места жительства заявителя</w:t>
      </w:r>
      <w:r w:rsidRPr="006D287B">
        <w:rPr>
          <w:rFonts w:ascii="Times New Roman" w:eastAsia="Calibri" w:hAnsi="Times New Roman" w:cs="Times New Roman"/>
          <w:sz w:val="24"/>
          <w:szCs w:val="24"/>
          <w:lang w:eastAsia="ru-RU"/>
        </w:rPr>
        <w:t>:</w:t>
      </w:r>
    </w:p>
    <w:p w:rsidR="006D287B" w:rsidRPr="006D287B" w:rsidRDefault="006D287B" w:rsidP="006D287B">
      <w:pP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телефон</w:t>
      </w:r>
      <w:r w:rsidRPr="006D287B">
        <w:rPr>
          <w:rFonts w:ascii="Times New Roman" w:eastAsia="Calibri" w:hAnsi="Times New Roman" w:cs="Times New Roman"/>
          <w:sz w:val="24"/>
          <w:szCs w:val="24"/>
          <w:lang w:eastAsia="ru-RU"/>
        </w:rPr>
        <w:tab/>
      </w:r>
    </w:p>
    <w:p w:rsidR="006D287B" w:rsidRPr="006D287B" w:rsidRDefault="006D287B" w:rsidP="006D287B">
      <w:pPr>
        <w:autoSpaceDE w:val="0"/>
        <w:autoSpaceDN w:val="0"/>
        <w:spacing w:after="200" w:line="276" w:lineRule="auto"/>
        <w:rPr>
          <w:rFonts w:ascii="Times New Roman" w:eastAsia="Calibri" w:hAnsi="Times New Roman" w:cs="Times New Roman"/>
          <w:sz w:val="24"/>
          <w:szCs w:val="24"/>
          <w:lang w:eastAsia="ru-RU"/>
        </w:rPr>
      </w:pPr>
    </w:p>
    <w:p w:rsidR="006D287B" w:rsidRPr="006D287B" w:rsidRDefault="006D287B" w:rsidP="006D287B">
      <w:pPr>
        <w:autoSpaceDE w:val="0"/>
        <w:autoSpaceDN w:val="0"/>
        <w:spacing w:after="200" w:line="276"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lang w:eastAsia="ru-RU"/>
        </w:rPr>
        <w:t>Заявление</w:t>
      </w:r>
      <w:r w:rsidRPr="006D287B">
        <w:rPr>
          <w:rFonts w:ascii="Times New Roman" w:eastAsia="Calibri" w:hAnsi="Times New Roman" w:cs="Times New Roman"/>
          <w:sz w:val="24"/>
          <w:szCs w:val="24"/>
          <w:lang w:eastAsia="ru-RU"/>
        </w:rPr>
        <w:br/>
        <w:t>о принятии на учет граждан в качестве нуждающихся в жилых помещениях,</w:t>
      </w:r>
      <w:r w:rsidRPr="006D287B">
        <w:rPr>
          <w:rFonts w:ascii="Times New Roman" w:eastAsia="Calibri" w:hAnsi="Times New Roman" w:cs="Times New Roman"/>
          <w:sz w:val="24"/>
          <w:szCs w:val="24"/>
          <w:lang w:eastAsia="ru-RU"/>
        </w:rPr>
        <w:br/>
        <w:t>предоставляемых по договорам социального найма</w:t>
      </w:r>
    </w:p>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sz w:val="20"/>
          <w:szCs w:val="20"/>
        </w:rPr>
      </w:pPr>
    </w:p>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6D287B" w:rsidRPr="006D287B" w:rsidTr="006D287B">
        <w:tc>
          <w:tcPr>
            <w:tcW w:w="1737" w:type="pct"/>
            <w:vMerge w:val="restar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r w:rsidRPr="006D287B">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D287B" w:rsidRPr="006D287B" w:rsidRDefault="006D287B" w:rsidP="006D287B">
            <w:pPr>
              <w:autoSpaceDE w:val="0"/>
              <w:autoSpaceDN w:val="0"/>
              <w:adjustRightInd w:val="0"/>
              <w:spacing w:after="0" w:line="240" w:lineRule="auto"/>
              <w:jc w:val="center"/>
              <w:rPr>
                <w:rFonts w:ascii="Times New Roman" w:eastAsia="Calibri" w:hAnsi="Times New Roman" w:cs="Times New Roman"/>
              </w:rPr>
            </w:pPr>
          </w:p>
        </w:tc>
      </w:tr>
      <w:tr w:rsidR="006D287B" w:rsidRPr="006D287B" w:rsidTr="006D287B">
        <w:tc>
          <w:tcPr>
            <w:tcW w:w="1737"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r w:rsidR="006D287B" w:rsidRPr="006D287B" w:rsidTr="006D287B">
        <w:tc>
          <w:tcPr>
            <w:tcW w:w="1737"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bl>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sz w:val="24"/>
          <w:szCs w:val="24"/>
        </w:rPr>
      </w:pPr>
      <w:r w:rsidRPr="006D287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D287B" w:rsidRPr="006D287B" w:rsidRDefault="006D287B" w:rsidP="006D287B">
      <w:pPr>
        <w:spacing w:after="0" w:line="240" w:lineRule="auto"/>
        <w:jc w:val="both"/>
        <w:rPr>
          <w:rFonts w:ascii="Times New Roman" w:eastAsia="Calibri" w:hAnsi="Times New Roman" w:cs="Times New Roman"/>
          <w:sz w:val="24"/>
          <w:szCs w:val="24"/>
        </w:rPr>
      </w:pPr>
    </w:p>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Сведения о заявителе</w:t>
      </w:r>
    </w:p>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6D287B" w:rsidRPr="006D287B" w:rsidTr="006D287B">
        <w:tc>
          <w:tcPr>
            <w:tcW w:w="1736" w:type="pct"/>
            <w:vMerge w:val="restar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Паспорт РФ</w:t>
            </w:r>
            <w:r w:rsidRPr="006D287B">
              <w:rPr>
                <w:rFonts w:ascii="Times New Roman" w:eastAsia="Calibri" w:hAnsi="Times New Roman" w:cs="Times New Roman"/>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D287B" w:rsidRPr="006D287B" w:rsidRDefault="006D287B" w:rsidP="006D287B">
            <w:pPr>
              <w:autoSpaceDE w:val="0"/>
              <w:autoSpaceDN w:val="0"/>
              <w:adjustRightInd w:val="0"/>
              <w:spacing w:after="0" w:line="240" w:lineRule="auto"/>
              <w:jc w:val="center"/>
              <w:rPr>
                <w:rFonts w:ascii="Times New Roman" w:eastAsia="Calibri" w:hAnsi="Times New Roman" w:cs="Times New Roman"/>
              </w:rPr>
            </w:pPr>
          </w:p>
        </w:tc>
      </w:tr>
      <w:tr w:rsidR="006D287B" w:rsidRPr="006D287B" w:rsidTr="006D287B">
        <w:tc>
          <w:tcPr>
            <w:tcW w:w="1736"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r w:rsidR="006D287B" w:rsidRPr="006D287B" w:rsidTr="006D287B">
        <w:tc>
          <w:tcPr>
            <w:tcW w:w="1736"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r w:rsidR="006D287B" w:rsidRPr="006D287B" w:rsidTr="006D287B">
        <w:tc>
          <w:tcPr>
            <w:tcW w:w="1736"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Calibri"/>
                <w:sz w:val="24"/>
                <w:szCs w:val="24"/>
              </w:rPr>
            </w:pPr>
            <w:r w:rsidRPr="006D287B">
              <w:rPr>
                <w:rFonts w:ascii="Times New Roman" w:eastAsia="Calibri" w:hAnsi="Times New Roman" w:cs="Calibri"/>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Calibri"/>
                <w:sz w:val="24"/>
                <w:szCs w:val="24"/>
              </w:rPr>
            </w:pPr>
            <w:r w:rsidRPr="006D287B">
              <w:rPr>
                <w:rFonts w:ascii="Times New Roman" w:eastAsia="Calibri" w:hAnsi="Times New Roman" w:cs="Calibri"/>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r w:rsidR="006D287B" w:rsidRPr="006D287B" w:rsidTr="006D287B">
        <w:tc>
          <w:tcPr>
            <w:tcW w:w="1736"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Calibri"/>
                <w:sz w:val="24"/>
                <w:szCs w:val="24"/>
              </w:rPr>
            </w:pPr>
            <w:r w:rsidRPr="006D287B">
              <w:rPr>
                <w:rFonts w:ascii="Times New Roman" w:eastAsia="Calibri" w:hAnsi="Times New Roman" w:cs="Calibri"/>
                <w:sz w:val="24"/>
                <w:szCs w:val="24"/>
                <w:lang w:eastAsia="ru-RU"/>
              </w:rPr>
              <w:t xml:space="preserve">страховое свидетельство обязательного пенсионного </w:t>
            </w:r>
            <w:r w:rsidRPr="006D287B">
              <w:rPr>
                <w:rFonts w:ascii="Times New Roman" w:eastAsia="Calibri" w:hAnsi="Times New Roman" w:cs="Calibri"/>
                <w:sz w:val="24"/>
                <w:szCs w:val="24"/>
                <w:lang w:eastAsia="ru-RU"/>
              </w:rPr>
              <w:lastRenderedPageBreak/>
              <w:t>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Calibri"/>
                <w:sz w:val="24"/>
                <w:szCs w:val="24"/>
              </w:rPr>
            </w:pPr>
            <w:r w:rsidRPr="006D287B">
              <w:rPr>
                <w:rFonts w:ascii="Times New Roman" w:eastAsia="Calibri" w:hAnsi="Times New Roman" w:cs="Calibri"/>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bl>
    <w:p w:rsidR="006D287B" w:rsidRPr="006D287B" w:rsidRDefault="006D287B" w:rsidP="006D287B">
      <w:pPr>
        <w:spacing w:after="200" w:line="276" w:lineRule="auto"/>
        <w:rPr>
          <w:rFonts w:ascii="Times New Roman" w:eastAsia="Calibri" w:hAnsi="Times New Roman" w:cs="Times New Roman"/>
        </w:rPr>
      </w:pPr>
    </w:p>
    <w:p w:rsidR="006D287B" w:rsidRPr="006D287B" w:rsidRDefault="006D287B" w:rsidP="006D287B">
      <w:pPr>
        <w:spacing w:after="0" w:line="240" w:lineRule="auto"/>
        <w:rPr>
          <w:rFonts w:ascii="Times New Roman" w:eastAsia="Calibri" w:hAnsi="Times New Roman" w:cs="Times New Roman"/>
        </w:rPr>
      </w:pPr>
      <w:r w:rsidRPr="006D287B">
        <w:rPr>
          <w:rFonts w:ascii="Times New Roman" w:eastAsia="Calibri" w:hAnsi="Times New Roman" w:cs="Times New Roman"/>
        </w:rPr>
        <w:t>Выберите к какой категории заявителей Вы и члены Вашей семьи относитесь</w:t>
      </w:r>
    </w:p>
    <w:p w:rsidR="006D287B" w:rsidRPr="006D287B" w:rsidRDefault="006D287B" w:rsidP="006D287B">
      <w:pPr>
        <w:spacing w:after="0" w:line="240" w:lineRule="auto"/>
        <w:rPr>
          <w:rFonts w:ascii="Times New Roman" w:eastAsia="Calibri" w:hAnsi="Times New Roman" w:cs="Times New Roman"/>
        </w:rPr>
      </w:pPr>
      <w:r w:rsidRPr="006D287B">
        <w:rPr>
          <w:rFonts w:ascii="Times New Roman" w:eastAsia="Calibri" w:hAnsi="Times New Roman" w:cs="Times New Roman"/>
        </w:rPr>
        <w:t>(поставить отметку «V»):</w:t>
      </w:r>
    </w:p>
    <w:p w:rsidR="006D287B" w:rsidRPr="006D287B" w:rsidRDefault="006D287B" w:rsidP="006D287B">
      <w:pPr>
        <w:spacing w:after="0" w:line="240" w:lineRule="auto"/>
        <w:rPr>
          <w:rFonts w:ascii="Times New Roman" w:eastAsia="Calibri" w:hAnsi="Times New Roman" w:cs="Times New Roman"/>
        </w:rPr>
      </w:pPr>
    </w:p>
    <w:tbl>
      <w:tblPr>
        <w:tblStyle w:val="afc"/>
        <w:tblW w:w="9747" w:type="dxa"/>
        <w:tblLook w:val="04A0" w:firstRow="1" w:lastRow="0" w:firstColumn="1" w:lastColumn="0" w:noHBand="0" w:noVBand="1"/>
      </w:tblPr>
      <w:tblGrid>
        <w:gridCol w:w="675"/>
        <w:gridCol w:w="9072"/>
      </w:tblGrid>
      <w:tr w:rsidR="006D287B" w:rsidRPr="006D287B" w:rsidTr="006D287B">
        <w:trPr>
          <w:trHeight w:val="331"/>
        </w:trPr>
        <w:tc>
          <w:tcPr>
            <w:tcW w:w="675" w:type="dxa"/>
          </w:tcPr>
          <w:p w:rsidR="006D287B" w:rsidRPr="006D287B" w:rsidRDefault="006D287B" w:rsidP="006D287B">
            <w:pPr>
              <w:widowControl w:val="0"/>
              <w:autoSpaceDE w:val="0"/>
              <w:autoSpaceDN w:val="0"/>
              <w:adjustRightInd w:val="0"/>
              <w:contextualSpacing/>
              <w:jc w:val="both"/>
              <w:rPr>
                <w:rFonts w:ascii="Times New Roman" w:eastAsia="Times New Roman" w:hAnsi="Times New Roman"/>
                <w:highlight w:val="yellow"/>
              </w:rPr>
            </w:pPr>
          </w:p>
        </w:tc>
        <w:tc>
          <w:tcPr>
            <w:tcW w:w="9072" w:type="dxa"/>
          </w:tcPr>
          <w:p w:rsidR="006D287B" w:rsidRPr="006D287B" w:rsidRDefault="006D287B" w:rsidP="006D287B">
            <w:pPr>
              <w:numPr>
                <w:ilvl w:val="0"/>
                <w:numId w:val="28"/>
              </w:numPr>
              <w:spacing w:line="276" w:lineRule="auto"/>
              <w:rPr>
                <w:rFonts w:ascii="Times New Roman" w:hAnsi="Times New Roman"/>
              </w:rPr>
            </w:pPr>
            <w:r w:rsidRPr="006D287B">
              <w:rPr>
                <w:rFonts w:ascii="Times New Roman" w:hAnsi="Times New Roman"/>
              </w:rPr>
              <w:t>малоимущих граждан,</w:t>
            </w:r>
          </w:p>
        </w:tc>
      </w:tr>
      <w:tr w:rsidR="006D287B" w:rsidRPr="006D287B" w:rsidTr="006D287B">
        <w:trPr>
          <w:trHeight w:val="331"/>
        </w:trPr>
        <w:tc>
          <w:tcPr>
            <w:tcW w:w="9747" w:type="dxa"/>
            <w:gridSpan w:val="2"/>
          </w:tcPr>
          <w:p w:rsidR="006D287B" w:rsidRPr="006D287B" w:rsidRDefault="006D287B" w:rsidP="006D287B">
            <w:pPr>
              <w:autoSpaceDE w:val="0"/>
              <w:autoSpaceDN w:val="0"/>
              <w:rPr>
                <w:rFonts w:ascii="Times New Roman" w:hAnsi="Times New Roman"/>
              </w:rPr>
            </w:pPr>
            <w:r w:rsidRPr="006D287B">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6D287B" w:rsidRPr="006D287B" w:rsidTr="006D287B">
        <w:trPr>
          <w:trHeight w:val="331"/>
        </w:trPr>
        <w:tc>
          <w:tcPr>
            <w:tcW w:w="675" w:type="dxa"/>
          </w:tcPr>
          <w:p w:rsidR="006D287B" w:rsidRPr="006D287B" w:rsidRDefault="006D287B" w:rsidP="006D287B">
            <w:pPr>
              <w:jc w:val="both"/>
              <w:rPr>
                <w:rFonts w:ascii="Times New Roman" w:hAnsi="Times New Roman"/>
                <w:highlight w:val="yellow"/>
              </w:rPr>
            </w:pPr>
          </w:p>
        </w:tc>
        <w:tc>
          <w:tcPr>
            <w:tcW w:w="9072" w:type="dxa"/>
            <w:shd w:val="clear" w:color="auto" w:fill="auto"/>
          </w:tcPr>
          <w:p w:rsidR="006D287B" w:rsidRPr="006D287B" w:rsidRDefault="006D287B" w:rsidP="006D287B">
            <w:pPr>
              <w:jc w:val="both"/>
              <w:rPr>
                <w:rFonts w:ascii="Times New Roman" w:hAnsi="Times New Roman"/>
              </w:rPr>
            </w:pPr>
            <w:r w:rsidRPr="006D287B">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rPr>
            </w:pPr>
            <w:r w:rsidRPr="006D287B">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numPr>
                <w:ilvl w:val="0"/>
                <w:numId w:val="28"/>
              </w:numPr>
              <w:spacing w:line="276" w:lineRule="auto"/>
              <w:rPr>
                <w:rFonts w:ascii="Times New Roman" w:hAnsi="Times New Roman"/>
              </w:rPr>
            </w:pPr>
            <w:r w:rsidRPr="006D287B">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6D287B" w:rsidRPr="006D287B" w:rsidTr="006D287B">
        <w:trPr>
          <w:trHeight w:val="32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autoSpaceDE w:val="0"/>
              <w:autoSpaceDN w:val="0"/>
              <w:adjustRightInd w:val="0"/>
              <w:jc w:val="both"/>
              <w:rPr>
                <w:rFonts w:ascii="Times New Roman" w:hAnsi="Times New Roman"/>
              </w:rPr>
            </w:pPr>
            <w:r w:rsidRPr="006D287B">
              <w:rPr>
                <w:rFonts w:ascii="Times New Roman" w:hAnsi="Times New Roman"/>
              </w:rPr>
              <w:t>- инвалиды Великой Отечественной войны;</w:t>
            </w:r>
          </w:p>
          <w:p w:rsidR="006D287B" w:rsidRPr="006D287B" w:rsidRDefault="006D287B" w:rsidP="006D287B">
            <w:pPr>
              <w:autoSpaceDE w:val="0"/>
              <w:autoSpaceDN w:val="0"/>
              <w:adjustRightInd w:val="0"/>
              <w:jc w:val="both"/>
              <w:rPr>
                <w:rFonts w:ascii="Times New Roman" w:hAnsi="Times New Roman"/>
              </w:rPr>
            </w:pP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rPr>
            </w:pPr>
            <w:r w:rsidRPr="006D287B">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rPr>
            </w:pPr>
            <w:r w:rsidRPr="006D287B">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rPr>
            </w:pPr>
            <w:r w:rsidRPr="006D287B">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rPr>
            </w:pPr>
            <w:r w:rsidRPr="006D287B">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rPr>
            </w:pPr>
            <w:r w:rsidRPr="006D287B">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w:t>
            </w:r>
            <w:r w:rsidRPr="006D287B">
              <w:rPr>
                <w:rFonts w:ascii="Times New Roman" w:hAnsi="Times New Roman"/>
                <w:sz w:val="24"/>
                <w:szCs w:val="24"/>
              </w:rPr>
              <w:lastRenderedPageBreak/>
              <w:t xml:space="preserve">или приобретение жилья в соответствии с Федеральным </w:t>
            </w:r>
            <w:hyperlink r:id="rId19" w:history="1">
              <w:r w:rsidRPr="006D287B">
                <w:rPr>
                  <w:rFonts w:ascii="Times New Roman" w:hAnsi="Times New Roman"/>
                  <w:sz w:val="24"/>
                  <w:szCs w:val="24"/>
                </w:rPr>
                <w:t>законом</w:t>
              </w:r>
            </w:hyperlink>
            <w:r w:rsidRPr="006D287B">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sz w:val="24"/>
                <w:szCs w:val="24"/>
              </w:rPr>
            </w:pPr>
            <w:r w:rsidRPr="006D287B">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6D287B" w:rsidRPr="006D287B" w:rsidTr="006D287B">
        <w:trPr>
          <w:trHeight w:val="331"/>
        </w:trPr>
        <w:tc>
          <w:tcPr>
            <w:tcW w:w="675" w:type="dxa"/>
          </w:tcPr>
          <w:p w:rsidR="006D287B" w:rsidRPr="006D287B" w:rsidRDefault="006D287B" w:rsidP="006D287B">
            <w:pPr>
              <w:spacing w:after="200" w:line="276" w:lineRule="auto"/>
              <w:rPr>
                <w:rFonts w:ascii="Times New Roman" w:hAnsi="Times New Roman"/>
                <w:highlight w:val="yellow"/>
              </w:rPr>
            </w:pPr>
          </w:p>
        </w:tc>
        <w:tc>
          <w:tcPr>
            <w:tcW w:w="9072" w:type="dxa"/>
          </w:tcPr>
          <w:p w:rsidR="006D287B" w:rsidRPr="006D287B" w:rsidRDefault="006D287B" w:rsidP="006D287B">
            <w:pPr>
              <w:spacing w:after="200" w:line="276" w:lineRule="auto"/>
              <w:rPr>
                <w:rFonts w:ascii="Times New Roman" w:hAnsi="Times New Roman"/>
                <w:sz w:val="24"/>
                <w:szCs w:val="24"/>
              </w:rPr>
            </w:pPr>
            <w:r w:rsidRPr="006D287B">
              <w:rPr>
                <w:rFonts w:ascii="Times New Roman" w:hAnsi="Times New Roman"/>
                <w:sz w:val="24"/>
                <w:szCs w:val="24"/>
              </w:rPr>
              <w:t>- граждане, признанные в установленном порядке вынужденными переселенцами</w:t>
            </w:r>
          </w:p>
        </w:tc>
      </w:tr>
    </w:tbl>
    <w:p w:rsidR="006D287B" w:rsidRPr="006D287B" w:rsidRDefault="006D287B" w:rsidP="006D287B">
      <w:pPr>
        <w:spacing w:after="200" w:line="276" w:lineRule="auto"/>
        <w:rPr>
          <w:rFonts w:ascii="Times New Roman" w:eastAsia="Calibri" w:hAnsi="Times New Roman" w:cs="Times New Roman"/>
          <w:lang w:eastAsia="ru-RU"/>
        </w:rPr>
      </w:pPr>
    </w:p>
    <w:p w:rsidR="006D287B" w:rsidRPr="006D287B" w:rsidRDefault="006D287B" w:rsidP="006D287B">
      <w:pPr>
        <w:spacing w:after="200" w:line="276" w:lineRule="auto"/>
        <w:ind w:firstLine="567"/>
        <w:rPr>
          <w:rFonts w:ascii="Times New Roman" w:eastAsia="Calibri" w:hAnsi="Times New Roman" w:cs="Times New Roman"/>
          <w:lang w:eastAsia="ru-RU"/>
        </w:rPr>
      </w:pPr>
      <w:r w:rsidRPr="006D287B">
        <w:rPr>
          <w:rFonts w:ascii="Times New Roman" w:eastAsia="Calibri"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6D287B" w:rsidRPr="006D287B" w:rsidRDefault="006D287B" w:rsidP="006D287B">
      <w:pPr>
        <w:autoSpaceDE w:val="0"/>
        <w:autoSpaceDN w:val="0"/>
        <w:spacing w:after="200" w:line="276" w:lineRule="auto"/>
        <w:ind w:firstLine="720"/>
        <w:rPr>
          <w:rFonts w:ascii="Times New Roman" w:eastAsia="Calibri" w:hAnsi="Times New Roman" w:cs="Times New Roman"/>
          <w:lang w:eastAsia="ru-RU"/>
        </w:rPr>
      </w:pPr>
      <w:r w:rsidRPr="006D287B">
        <w:rPr>
          <w:rFonts w:ascii="Times New Roman" w:eastAsia="Calibri" w:hAnsi="Times New Roman" w:cs="Times New Roman"/>
          <w:lang w:eastAsia="ru-RU"/>
        </w:rPr>
        <w:t>Члены семьи:</w:t>
      </w:r>
    </w:p>
    <w:tbl>
      <w:tblPr>
        <w:tblStyle w:val="afc"/>
        <w:tblW w:w="0" w:type="auto"/>
        <w:tblLook w:val="04A0" w:firstRow="1" w:lastRow="0" w:firstColumn="1" w:lastColumn="0" w:noHBand="0" w:noVBand="1"/>
      </w:tblPr>
      <w:tblGrid>
        <w:gridCol w:w="963"/>
        <w:gridCol w:w="2580"/>
        <w:gridCol w:w="2258"/>
        <w:gridCol w:w="1862"/>
        <w:gridCol w:w="1682"/>
      </w:tblGrid>
      <w:tr w:rsidR="006D287B" w:rsidRPr="006D287B" w:rsidTr="006D287B">
        <w:trPr>
          <w:trHeight w:val="1851"/>
        </w:trPr>
        <w:tc>
          <w:tcPr>
            <w:tcW w:w="1019"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w:t>
            </w:r>
          </w:p>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п/п</w:t>
            </w:r>
          </w:p>
        </w:tc>
        <w:tc>
          <w:tcPr>
            <w:tcW w:w="2761"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Фамилия, имя, отчество членов семьи</w:t>
            </w:r>
            <w:r w:rsidRPr="006D287B">
              <w:rPr>
                <w:rFonts w:ascii="Times New Roman" w:hAnsi="Times New Roman"/>
              </w:rPr>
              <w:t>, дата рождения</w:t>
            </w:r>
          </w:p>
        </w:tc>
        <w:tc>
          <w:tcPr>
            <w:tcW w:w="2343"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Родственные отношения</w:t>
            </w:r>
          </w:p>
        </w:tc>
        <w:tc>
          <w:tcPr>
            <w:tcW w:w="1932"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Отношение к работе, учебе</w:t>
            </w:r>
            <w:r w:rsidRPr="006D287B">
              <w:rPr>
                <w:rFonts w:ascii="Times New Roman" w:hAnsi="Times New Roman"/>
                <w:vertAlign w:val="superscript"/>
              </w:rPr>
              <w:footnoteReference w:id="2"/>
            </w:r>
          </w:p>
        </w:tc>
        <w:tc>
          <w:tcPr>
            <w:tcW w:w="1692"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 xml:space="preserve">Паспортные данные </w:t>
            </w:r>
            <w:r w:rsidRPr="006D287B">
              <w:rPr>
                <w:rFonts w:ascii="Times New Roman" w:hAnsi="Times New Roman"/>
              </w:rPr>
              <w:t xml:space="preserve">гражданина РФ </w:t>
            </w:r>
            <w:r w:rsidRPr="006D287B">
              <w:rPr>
                <w:rFonts w:ascii="Times New Roman" w:eastAsia="Times New Roman" w:hAnsi="Times New Roman"/>
              </w:rPr>
              <w:t>(серия и номер, кем, когда выдан</w:t>
            </w:r>
            <w:r w:rsidRPr="006D287B">
              <w:rPr>
                <w:rFonts w:ascii="Times New Roman" w:hAnsi="Times New Roman"/>
              </w:rPr>
              <w:t>)/ /свидетельства о рождении (номер и дата актовой записи, наименование органа, составившего запись)</w:t>
            </w:r>
          </w:p>
        </w:tc>
      </w:tr>
      <w:tr w:rsidR="006D287B" w:rsidRPr="006D287B" w:rsidTr="006D287B">
        <w:trPr>
          <w:trHeight w:val="372"/>
        </w:trPr>
        <w:tc>
          <w:tcPr>
            <w:tcW w:w="1019" w:type="dxa"/>
          </w:tcPr>
          <w:p w:rsidR="006D287B" w:rsidRPr="006D287B" w:rsidRDefault="006D287B" w:rsidP="006D287B">
            <w:pPr>
              <w:jc w:val="center"/>
              <w:rPr>
                <w:rFonts w:ascii="Times New Roman" w:eastAsia="Times New Roman" w:hAnsi="Times New Roman"/>
              </w:rPr>
            </w:pPr>
          </w:p>
        </w:tc>
        <w:tc>
          <w:tcPr>
            <w:tcW w:w="2761" w:type="dxa"/>
          </w:tcPr>
          <w:p w:rsidR="006D287B" w:rsidRPr="006D287B" w:rsidRDefault="006D287B" w:rsidP="006D287B">
            <w:pPr>
              <w:jc w:val="center"/>
              <w:rPr>
                <w:rFonts w:ascii="Times New Roman" w:eastAsia="Times New Roman" w:hAnsi="Times New Roman"/>
              </w:rPr>
            </w:pPr>
          </w:p>
        </w:tc>
        <w:tc>
          <w:tcPr>
            <w:tcW w:w="2343" w:type="dxa"/>
          </w:tcPr>
          <w:p w:rsidR="006D287B" w:rsidRPr="006D287B" w:rsidRDefault="006D287B" w:rsidP="006D287B">
            <w:pPr>
              <w:jc w:val="center"/>
              <w:rPr>
                <w:rFonts w:ascii="Times New Roman" w:eastAsia="Times New Roman" w:hAnsi="Times New Roman"/>
              </w:rPr>
            </w:pPr>
            <w:r w:rsidRPr="006D287B">
              <w:rPr>
                <w:rFonts w:ascii="Times New Roman" w:hAnsi="Times New Roman"/>
              </w:rPr>
              <w:t>Супруг (супруга)</w:t>
            </w:r>
          </w:p>
        </w:tc>
        <w:tc>
          <w:tcPr>
            <w:tcW w:w="1932" w:type="dxa"/>
          </w:tcPr>
          <w:p w:rsidR="006D287B" w:rsidRPr="006D287B" w:rsidRDefault="006D287B" w:rsidP="006D287B">
            <w:pPr>
              <w:jc w:val="center"/>
              <w:rPr>
                <w:rFonts w:ascii="Times New Roman" w:eastAsia="Times New Roman" w:hAnsi="Times New Roman"/>
              </w:rPr>
            </w:pPr>
          </w:p>
        </w:tc>
        <w:tc>
          <w:tcPr>
            <w:tcW w:w="1692" w:type="dxa"/>
          </w:tcPr>
          <w:p w:rsidR="006D287B" w:rsidRPr="006D287B" w:rsidRDefault="006D287B" w:rsidP="006D287B">
            <w:pPr>
              <w:jc w:val="center"/>
              <w:rPr>
                <w:rFonts w:ascii="Times New Roman" w:eastAsia="Times New Roman" w:hAnsi="Times New Roman"/>
              </w:rPr>
            </w:pPr>
          </w:p>
        </w:tc>
      </w:tr>
      <w:tr w:rsidR="006D287B" w:rsidRPr="006D287B" w:rsidTr="006D287B">
        <w:trPr>
          <w:trHeight w:val="493"/>
        </w:trPr>
        <w:tc>
          <w:tcPr>
            <w:tcW w:w="1019" w:type="dxa"/>
          </w:tcPr>
          <w:p w:rsidR="006D287B" w:rsidRPr="006D287B" w:rsidRDefault="006D287B" w:rsidP="006D287B">
            <w:pPr>
              <w:jc w:val="center"/>
              <w:rPr>
                <w:rFonts w:ascii="Times New Roman" w:eastAsia="Times New Roman" w:hAnsi="Times New Roman"/>
              </w:rPr>
            </w:pPr>
          </w:p>
          <w:p w:rsidR="006D287B" w:rsidRPr="006D287B" w:rsidRDefault="006D287B" w:rsidP="006D287B">
            <w:pPr>
              <w:jc w:val="center"/>
              <w:rPr>
                <w:rFonts w:ascii="Times New Roman" w:eastAsia="Times New Roman" w:hAnsi="Times New Roman"/>
              </w:rPr>
            </w:pPr>
          </w:p>
        </w:tc>
        <w:tc>
          <w:tcPr>
            <w:tcW w:w="2761" w:type="dxa"/>
          </w:tcPr>
          <w:p w:rsidR="006D287B" w:rsidRPr="006D287B" w:rsidRDefault="006D287B" w:rsidP="006D287B">
            <w:pPr>
              <w:jc w:val="center"/>
              <w:rPr>
                <w:rFonts w:ascii="Times New Roman" w:eastAsia="Times New Roman" w:hAnsi="Times New Roman"/>
              </w:rPr>
            </w:pPr>
          </w:p>
        </w:tc>
        <w:tc>
          <w:tcPr>
            <w:tcW w:w="2343" w:type="dxa"/>
          </w:tcPr>
          <w:p w:rsidR="006D287B" w:rsidRPr="006D287B" w:rsidRDefault="006D287B" w:rsidP="006D287B">
            <w:pPr>
              <w:jc w:val="center"/>
              <w:rPr>
                <w:rFonts w:ascii="Times New Roman" w:hAnsi="Times New Roman"/>
              </w:rPr>
            </w:pPr>
            <w:r w:rsidRPr="006D287B">
              <w:rPr>
                <w:rFonts w:ascii="Times New Roman" w:hAnsi="Times New Roman"/>
              </w:rPr>
              <w:t>Дети</w:t>
            </w:r>
          </w:p>
        </w:tc>
        <w:tc>
          <w:tcPr>
            <w:tcW w:w="1932" w:type="dxa"/>
          </w:tcPr>
          <w:p w:rsidR="006D287B" w:rsidRPr="006D287B" w:rsidRDefault="006D287B" w:rsidP="006D287B">
            <w:pPr>
              <w:jc w:val="center"/>
              <w:rPr>
                <w:rFonts w:ascii="Times New Roman" w:eastAsia="Times New Roman" w:hAnsi="Times New Roman"/>
              </w:rPr>
            </w:pPr>
          </w:p>
        </w:tc>
        <w:tc>
          <w:tcPr>
            <w:tcW w:w="1692" w:type="dxa"/>
          </w:tcPr>
          <w:p w:rsidR="006D287B" w:rsidRPr="006D287B" w:rsidRDefault="006D287B" w:rsidP="006D287B">
            <w:pPr>
              <w:jc w:val="center"/>
              <w:rPr>
                <w:rFonts w:ascii="Times New Roman" w:eastAsia="Times New Roman" w:hAnsi="Times New Roman"/>
              </w:rPr>
            </w:pPr>
          </w:p>
        </w:tc>
      </w:tr>
      <w:tr w:rsidR="006D287B" w:rsidRPr="006D287B" w:rsidTr="006D287B">
        <w:trPr>
          <w:trHeight w:val="493"/>
        </w:trPr>
        <w:tc>
          <w:tcPr>
            <w:tcW w:w="1019" w:type="dxa"/>
          </w:tcPr>
          <w:p w:rsidR="006D287B" w:rsidRPr="006D287B" w:rsidRDefault="006D287B" w:rsidP="006D287B">
            <w:pPr>
              <w:jc w:val="center"/>
              <w:rPr>
                <w:rFonts w:ascii="Times New Roman" w:eastAsia="Times New Roman" w:hAnsi="Times New Roman"/>
              </w:rPr>
            </w:pPr>
          </w:p>
        </w:tc>
        <w:tc>
          <w:tcPr>
            <w:tcW w:w="2761" w:type="dxa"/>
          </w:tcPr>
          <w:p w:rsidR="006D287B" w:rsidRPr="006D287B" w:rsidRDefault="006D287B" w:rsidP="006D287B">
            <w:pPr>
              <w:jc w:val="center"/>
              <w:rPr>
                <w:rFonts w:ascii="Times New Roman" w:eastAsia="Times New Roman" w:hAnsi="Times New Roman"/>
              </w:rPr>
            </w:pPr>
          </w:p>
        </w:tc>
        <w:tc>
          <w:tcPr>
            <w:tcW w:w="2343" w:type="dxa"/>
          </w:tcPr>
          <w:p w:rsidR="006D287B" w:rsidRPr="006D287B" w:rsidRDefault="006D287B" w:rsidP="006D287B">
            <w:pPr>
              <w:jc w:val="center"/>
              <w:rPr>
                <w:rFonts w:ascii="Times New Roman" w:hAnsi="Times New Roman"/>
              </w:rPr>
            </w:pPr>
            <w:r w:rsidRPr="006D287B">
              <w:rPr>
                <w:rFonts w:ascii="Times New Roman" w:hAnsi="Times New Roman"/>
              </w:rPr>
              <w:t>иные члены семьи, совместно проживающие (указать какие)</w:t>
            </w:r>
          </w:p>
        </w:tc>
        <w:tc>
          <w:tcPr>
            <w:tcW w:w="1932" w:type="dxa"/>
          </w:tcPr>
          <w:p w:rsidR="006D287B" w:rsidRPr="006D287B" w:rsidRDefault="006D287B" w:rsidP="006D287B">
            <w:pPr>
              <w:jc w:val="center"/>
              <w:rPr>
                <w:rFonts w:ascii="Times New Roman" w:eastAsia="Times New Roman" w:hAnsi="Times New Roman"/>
              </w:rPr>
            </w:pPr>
          </w:p>
        </w:tc>
        <w:tc>
          <w:tcPr>
            <w:tcW w:w="1692" w:type="dxa"/>
          </w:tcPr>
          <w:p w:rsidR="006D287B" w:rsidRPr="006D287B" w:rsidRDefault="006D287B" w:rsidP="006D287B">
            <w:pPr>
              <w:jc w:val="center"/>
              <w:rPr>
                <w:rFonts w:ascii="Times New Roman" w:eastAsia="Times New Roman" w:hAnsi="Times New Roman"/>
              </w:rPr>
            </w:pPr>
          </w:p>
        </w:tc>
      </w:tr>
    </w:tbl>
    <w:p w:rsidR="006D287B" w:rsidRPr="006D287B" w:rsidRDefault="006D287B" w:rsidP="006D287B">
      <w:pPr>
        <w:autoSpaceDE w:val="0"/>
        <w:autoSpaceDN w:val="0"/>
        <w:spacing w:after="0" w:line="240" w:lineRule="auto"/>
        <w:ind w:firstLine="720"/>
        <w:rPr>
          <w:rFonts w:ascii="Times New Roman" w:eastAsia="Calibri" w:hAnsi="Times New Roman" w:cs="Times New Roman"/>
        </w:rPr>
      </w:pPr>
    </w:p>
    <w:p w:rsidR="006D287B" w:rsidRPr="006D287B" w:rsidRDefault="006D287B" w:rsidP="006D287B">
      <w:pPr>
        <w:autoSpaceDE w:val="0"/>
        <w:autoSpaceDN w:val="0"/>
        <w:spacing w:after="0" w:line="240" w:lineRule="auto"/>
        <w:ind w:firstLine="720"/>
        <w:rPr>
          <w:rFonts w:ascii="Times New Roman" w:eastAsia="Calibri" w:hAnsi="Times New Roman" w:cs="Times New Roman"/>
        </w:rPr>
      </w:pPr>
      <w:r w:rsidRPr="006D287B">
        <w:rPr>
          <w:rFonts w:ascii="Times New Roman" w:eastAsia="Calibri"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965"/>
        <w:gridCol w:w="2587"/>
        <w:gridCol w:w="2246"/>
        <w:gridCol w:w="1864"/>
        <w:gridCol w:w="1683"/>
      </w:tblGrid>
      <w:tr w:rsidR="006D287B" w:rsidRPr="006D287B" w:rsidTr="006D287B">
        <w:trPr>
          <w:trHeight w:val="1851"/>
        </w:trPr>
        <w:tc>
          <w:tcPr>
            <w:tcW w:w="1019"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w:t>
            </w:r>
          </w:p>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п/п</w:t>
            </w:r>
          </w:p>
        </w:tc>
        <w:tc>
          <w:tcPr>
            <w:tcW w:w="2761"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Фамилия, имя, отчество</w:t>
            </w:r>
            <w:r w:rsidRPr="006D287B">
              <w:rPr>
                <w:rFonts w:ascii="Times New Roman" w:hAnsi="Times New Roman"/>
              </w:rPr>
              <w:t>, дата рождения</w:t>
            </w:r>
          </w:p>
        </w:tc>
        <w:tc>
          <w:tcPr>
            <w:tcW w:w="2343"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 xml:space="preserve">Родственные отношения </w:t>
            </w:r>
          </w:p>
        </w:tc>
        <w:tc>
          <w:tcPr>
            <w:tcW w:w="1932"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Отношение к работе, учебе</w:t>
            </w:r>
            <w:r w:rsidRPr="006D287B">
              <w:rPr>
                <w:rFonts w:ascii="Times New Roman" w:hAnsi="Times New Roman"/>
                <w:vertAlign w:val="superscript"/>
              </w:rPr>
              <w:footnoteReference w:id="3"/>
            </w:r>
          </w:p>
        </w:tc>
        <w:tc>
          <w:tcPr>
            <w:tcW w:w="1692" w:type="dxa"/>
          </w:tcPr>
          <w:p w:rsidR="006D287B" w:rsidRPr="006D287B" w:rsidRDefault="006D287B" w:rsidP="006D287B">
            <w:pPr>
              <w:jc w:val="center"/>
              <w:rPr>
                <w:rFonts w:ascii="Times New Roman" w:eastAsia="Times New Roman" w:hAnsi="Times New Roman"/>
              </w:rPr>
            </w:pPr>
            <w:r w:rsidRPr="006D287B">
              <w:rPr>
                <w:rFonts w:ascii="Times New Roman" w:eastAsia="Times New Roman" w:hAnsi="Times New Roman"/>
              </w:rPr>
              <w:t xml:space="preserve">Паспортные данные </w:t>
            </w:r>
            <w:r w:rsidRPr="006D287B">
              <w:rPr>
                <w:rFonts w:ascii="Times New Roman" w:hAnsi="Times New Roman"/>
              </w:rPr>
              <w:t xml:space="preserve">гражданина РФ </w:t>
            </w:r>
            <w:r w:rsidRPr="006D287B">
              <w:rPr>
                <w:rFonts w:ascii="Times New Roman" w:eastAsia="Times New Roman" w:hAnsi="Times New Roman"/>
              </w:rPr>
              <w:t>(серия и номер, кем, когда выдан</w:t>
            </w:r>
            <w:r w:rsidRPr="006D287B">
              <w:rPr>
                <w:rFonts w:ascii="Times New Roman" w:hAnsi="Times New Roman"/>
              </w:rPr>
              <w:t xml:space="preserve">)/ /свидетельства о рождении (номер и дата актовой записи, </w:t>
            </w:r>
            <w:r w:rsidRPr="006D287B">
              <w:rPr>
                <w:rFonts w:ascii="Times New Roman" w:hAnsi="Times New Roman"/>
              </w:rPr>
              <w:lastRenderedPageBreak/>
              <w:t>наименование органа, составившего запись)</w:t>
            </w:r>
          </w:p>
        </w:tc>
      </w:tr>
      <w:tr w:rsidR="006D287B" w:rsidRPr="006D287B" w:rsidTr="006D287B">
        <w:trPr>
          <w:trHeight w:val="372"/>
        </w:trPr>
        <w:tc>
          <w:tcPr>
            <w:tcW w:w="1019" w:type="dxa"/>
          </w:tcPr>
          <w:p w:rsidR="006D287B" w:rsidRPr="006D287B" w:rsidRDefault="006D287B" w:rsidP="006D287B">
            <w:pPr>
              <w:jc w:val="center"/>
              <w:rPr>
                <w:rFonts w:ascii="Times New Roman" w:eastAsia="Times New Roman" w:hAnsi="Times New Roman"/>
              </w:rPr>
            </w:pPr>
          </w:p>
        </w:tc>
        <w:tc>
          <w:tcPr>
            <w:tcW w:w="2761" w:type="dxa"/>
          </w:tcPr>
          <w:p w:rsidR="006D287B" w:rsidRPr="006D287B" w:rsidRDefault="006D287B" w:rsidP="006D287B">
            <w:pPr>
              <w:jc w:val="center"/>
              <w:rPr>
                <w:rFonts w:ascii="Times New Roman" w:eastAsia="Times New Roman" w:hAnsi="Times New Roman"/>
              </w:rPr>
            </w:pPr>
          </w:p>
        </w:tc>
        <w:tc>
          <w:tcPr>
            <w:tcW w:w="2343" w:type="dxa"/>
          </w:tcPr>
          <w:p w:rsidR="006D287B" w:rsidRPr="006D287B" w:rsidRDefault="006D287B" w:rsidP="006D287B">
            <w:pPr>
              <w:jc w:val="center"/>
              <w:rPr>
                <w:rFonts w:ascii="Times New Roman" w:eastAsia="Times New Roman" w:hAnsi="Times New Roman"/>
              </w:rPr>
            </w:pPr>
          </w:p>
        </w:tc>
        <w:tc>
          <w:tcPr>
            <w:tcW w:w="1932" w:type="dxa"/>
          </w:tcPr>
          <w:p w:rsidR="006D287B" w:rsidRPr="006D287B" w:rsidRDefault="006D287B" w:rsidP="006D287B">
            <w:pPr>
              <w:jc w:val="center"/>
              <w:rPr>
                <w:rFonts w:ascii="Times New Roman" w:eastAsia="Times New Roman" w:hAnsi="Times New Roman"/>
              </w:rPr>
            </w:pPr>
          </w:p>
        </w:tc>
        <w:tc>
          <w:tcPr>
            <w:tcW w:w="1692" w:type="dxa"/>
          </w:tcPr>
          <w:p w:rsidR="006D287B" w:rsidRPr="006D287B" w:rsidRDefault="006D287B" w:rsidP="006D287B">
            <w:pPr>
              <w:jc w:val="center"/>
              <w:rPr>
                <w:rFonts w:ascii="Times New Roman" w:eastAsia="Times New Roman" w:hAnsi="Times New Roman"/>
              </w:rPr>
            </w:pPr>
          </w:p>
        </w:tc>
      </w:tr>
      <w:tr w:rsidR="006D287B" w:rsidRPr="006D287B" w:rsidTr="006D287B">
        <w:trPr>
          <w:trHeight w:val="493"/>
        </w:trPr>
        <w:tc>
          <w:tcPr>
            <w:tcW w:w="1019" w:type="dxa"/>
          </w:tcPr>
          <w:p w:rsidR="006D287B" w:rsidRPr="006D287B" w:rsidRDefault="006D287B" w:rsidP="006D287B">
            <w:pPr>
              <w:jc w:val="center"/>
              <w:rPr>
                <w:rFonts w:ascii="Times New Roman" w:eastAsia="Times New Roman" w:hAnsi="Times New Roman"/>
              </w:rPr>
            </w:pPr>
          </w:p>
          <w:p w:rsidR="006D287B" w:rsidRPr="006D287B" w:rsidRDefault="006D287B" w:rsidP="006D287B">
            <w:pPr>
              <w:jc w:val="center"/>
              <w:rPr>
                <w:rFonts w:ascii="Times New Roman" w:eastAsia="Times New Roman" w:hAnsi="Times New Roman"/>
              </w:rPr>
            </w:pPr>
          </w:p>
        </w:tc>
        <w:tc>
          <w:tcPr>
            <w:tcW w:w="2761" w:type="dxa"/>
          </w:tcPr>
          <w:p w:rsidR="006D287B" w:rsidRPr="006D287B" w:rsidRDefault="006D287B" w:rsidP="006D287B">
            <w:pPr>
              <w:jc w:val="center"/>
              <w:rPr>
                <w:rFonts w:ascii="Times New Roman" w:eastAsia="Times New Roman" w:hAnsi="Times New Roman"/>
              </w:rPr>
            </w:pPr>
          </w:p>
        </w:tc>
        <w:tc>
          <w:tcPr>
            <w:tcW w:w="2343" w:type="dxa"/>
          </w:tcPr>
          <w:p w:rsidR="006D287B" w:rsidRPr="006D287B" w:rsidRDefault="006D287B" w:rsidP="006D287B">
            <w:pPr>
              <w:jc w:val="center"/>
              <w:rPr>
                <w:rFonts w:ascii="Times New Roman" w:hAnsi="Times New Roman"/>
              </w:rPr>
            </w:pPr>
          </w:p>
        </w:tc>
        <w:tc>
          <w:tcPr>
            <w:tcW w:w="1932" w:type="dxa"/>
          </w:tcPr>
          <w:p w:rsidR="006D287B" w:rsidRPr="006D287B" w:rsidRDefault="006D287B" w:rsidP="006D287B">
            <w:pPr>
              <w:jc w:val="center"/>
              <w:rPr>
                <w:rFonts w:ascii="Times New Roman" w:eastAsia="Times New Roman" w:hAnsi="Times New Roman"/>
              </w:rPr>
            </w:pPr>
          </w:p>
        </w:tc>
        <w:tc>
          <w:tcPr>
            <w:tcW w:w="1692" w:type="dxa"/>
          </w:tcPr>
          <w:p w:rsidR="006D287B" w:rsidRPr="006D287B" w:rsidRDefault="006D287B" w:rsidP="006D287B">
            <w:pPr>
              <w:jc w:val="center"/>
              <w:rPr>
                <w:rFonts w:ascii="Times New Roman" w:eastAsia="Times New Roman" w:hAnsi="Times New Roman"/>
              </w:rPr>
            </w:pPr>
          </w:p>
        </w:tc>
      </w:tr>
    </w:tbl>
    <w:p w:rsidR="006D287B" w:rsidRPr="006D287B" w:rsidRDefault="006D287B" w:rsidP="006D287B">
      <w:pPr>
        <w:autoSpaceDE w:val="0"/>
        <w:autoSpaceDN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6D287B" w:rsidRPr="006D287B" w:rsidRDefault="006D287B" w:rsidP="006D287B">
      <w:pPr>
        <w:autoSpaceDE w:val="0"/>
        <w:autoSpaceDN w:val="0"/>
        <w:spacing w:after="0" w:line="240" w:lineRule="auto"/>
        <w:ind w:firstLine="720"/>
        <w:rPr>
          <w:rFonts w:ascii="Times New Roman" w:eastAsia="Calibri" w:hAnsi="Times New Roman" w:cs="Times New Roman"/>
        </w:rPr>
      </w:pPr>
    </w:p>
    <w:p w:rsidR="006D287B" w:rsidRPr="006D287B" w:rsidRDefault="006D287B" w:rsidP="006D287B">
      <w:pPr>
        <w:autoSpaceDE w:val="0"/>
        <w:autoSpaceDN w:val="0"/>
        <w:spacing w:after="0" w:line="240" w:lineRule="auto"/>
        <w:ind w:firstLine="720"/>
        <w:rPr>
          <w:rFonts w:ascii="Times New Roman" w:eastAsia="Calibri" w:hAnsi="Times New Roman" w:cs="Times New Roman"/>
        </w:rPr>
      </w:pPr>
    </w:p>
    <w:tbl>
      <w:tblPr>
        <w:tblStyle w:val="afc"/>
        <w:tblW w:w="9747" w:type="dxa"/>
        <w:tblLook w:val="04A0" w:firstRow="1" w:lastRow="0" w:firstColumn="1" w:lastColumn="0" w:noHBand="0" w:noVBand="1"/>
      </w:tblPr>
      <w:tblGrid>
        <w:gridCol w:w="5193"/>
        <w:gridCol w:w="4554"/>
      </w:tblGrid>
      <w:tr w:rsidR="006D287B" w:rsidRPr="006D287B" w:rsidTr="006D287B">
        <w:trPr>
          <w:trHeight w:val="628"/>
        </w:trPr>
        <w:tc>
          <w:tcPr>
            <w:tcW w:w="5193" w:type="dxa"/>
          </w:tcPr>
          <w:p w:rsidR="006D287B" w:rsidRPr="006D287B" w:rsidRDefault="006D287B" w:rsidP="006D287B">
            <w:pPr>
              <w:spacing w:after="200" w:line="276" w:lineRule="auto"/>
              <w:rPr>
                <w:rFonts w:ascii="Times New Roman" w:hAnsi="Times New Roman"/>
              </w:rPr>
            </w:pPr>
            <w:r w:rsidRPr="006D287B">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6D287B" w:rsidRPr="006D287B" w:rsidRDefault="006D287B" w:rsidP="006D287B">
            <w:pPr>
              <w:spacing w:after="200" w:line="276" w:lineRule="auto"/>
              <w:rPr>
                <w:rFonts w:ascii="Times New Roman" w:hAnsi="Times New Roman"/>
              </w:rPr>
            </w:pPr>
          </w:p>
        </w:tc>
      </w:tr>
      <w:tr w:rsidR="006D287B" w:rsidRPr="006D287B" w:rsidTr="006D287B">
        <w:trPr>
          <w:trHeight w:val="628"/>
        </w:trPr>
        <w:tc>
          <w:tcPr>
            <w:tcW w:w="5193" w:type="dxa"/>
          </w:tcPr>
          <w:p w:rsidR="006D287B" w:rsidRPr="006D287B" w:rsidRDefault="006D287B" w:rsidP="006D287B">
            <w:pPr>
              <w:autoSpaceDE w:val="0"/>
              <w:autoSpaceDN w:val="0"/>
              <w:spacing w:after="200" w:line="276" w:lineRule="auto"/>
              <w:rPr>
                <w:rFonts w:ascii="Times New Roman" w:hAnsi="Times New Roman"/>
              </w:rPr>
            </w:pPr>
            <w:r w:rsidRPr="006D287B">
              <w:rPr>
                <w:rFonts w:ascii="Times New Roman" w:hAnsi="Times New Roman"/>
              </w:rPr>
              <w:t>Реквизиты актовой записи о регистрации брака – для супруга/супруги</w:t>
            </w:r>
          </w:p>
        </w:tc>
        <w:tc>
          <w:tcPr>
            <w:tcW w:w="4554" w:type="dxa"/>
          </w:tcPr>
          <w:p w:rsidR="006D287B" w:rsidRPr="006D287B" w:rsidRDefault="006D287B" w:rsidP="006D287B">
            <w:pPr>
              <w:autoSpaceDE w:val="0"/>
              <w:autoSpaceDN w:val="0"/>
              <w:spacing w:after="200" w:line="276" w:lineRule="auto"/>
              <w:rPr>
                <w:rFonts w:ascii="Times New Roman" w:hAnsi="Times New Roman"/>
              </w:rPr>
            </w:pPr>
          </w:p>
        </w:tc>
      </w:tr>
      <w:tr w:rsidR="006D287B" w:rsidRPr="006D287B" w:rsidTr="006D287B">
        <w:trPr>
          <w:trHeight w:val="330"/>
        </w:trPr>
        <w:tc>
          <w:tcPr>
            <w:tcW w:w="5193" w:type="dxa"/>
          </w:tcPr>
          <w:p w:rsidR="006D287B" w:rsidRPr="006D287B" w:rsidRDefault="006D287B" w:rsidP="006D287B">
            <w:pPr>
              <w:autoSpaceDE w:val="0"/>
              <w:autoSpaceDN w:val="0"/>
              <w:spacing w:after="200" w:line="276" w:lineRule="auto"/>
              <w:rPr>
                <w:rFonts w:ascii="Times New Roman" w:hAnsi="Times New Roman"/>
              </w:rPr>
            </w:pPr>
            <w:r w:rsidRPr="006D287B">
              <w:rPr>
                <w:rFonts w:ascii="Times New Roman" w:hAnsi="Times New Roman"/>
              </w:rPr>
              <w:t>Реквизиты актовой записи о расторжении брака для супруга/супруги</w:t>
            </w:r>
            <w:r w:rsidRPr="006D287B">
              <w:rPr>
                <w:rFonts w:ascii="Times New Roman" w:hAnsi="Times New Roman"/>
                <w:vertAlign w:val="superscript"/>
              </w:rPr>
              <w:footnoteReference w:id="4"/>
            </w:r>
          </w:p>
        </w:tc>
        <w:tc>
          <w:tcPr>
            <w:tcW w:w="4554" w:type="dxa"/>
          </w:tcPr>
          <w:p w:rsidR="006D287B" w:rsidRPr="006D287B" w:rsidRDefault="006D287B" w:rsidP="006D287B">
            <w:pPr>
              <w:autoSpaceDE w:val="0"/>
              <w:autoSpaceDN w:val="0"/>
              <w:spacing w:after="200" w:line="276" w:lineRule="auto"/>
              <w:rPr>
                <w:rFonts w:ascii="Times New Roman" w:hAnsi="Times New Roman"/>
              </w:rPr>
            </w:pPr>
          </w:p>
        </w:tc>
      </w:tr>
    </w:tbl>
    <w:p w:rsidR="006D287B" w:rsidRPr="006D287B" w:rsidRDefault="006D287B" w:rsidP="006D287B">
      <w:pPr>
        <w:pBdr>
          <w:top w:val="single" w:sz="4" w:space="0" w:color="auto"/>
        </w:pBdr>
        <w:autoSpaceDE w:val="0"/>
        <w:autoSpaceDN w:val="0"/>
        <w:spacing w:after="0" w:line="240" w:lineRule="auto"/>
        <w:ind w:right="57"/>
        <w:rPr>
          <w:rFonts w:ascii="Times New Roman" w:eastAsia="Calibri" w:hAnsi="Times New Roman" w:cs="Times New Roman"/>
          <w:b/>
          <w:lang w:eastAsia="ru-RU"/>
        </w:rPr>
      </w:pPr>
    </w:p>
    <w:p w:rsidR="006D287B" w:rsidRPr="006D287B" w:rsidRDefault="006D287B" w:rsidP="006D287B">
      <w:pPr>
        <w:spacing w:after="200" w:line="276" w:lineRule="auto"/>
        <w:jc w:val="both"/>
        <w:rPr>
          <w:rFonts w:ascii="Times New Roman" w:eastAsia="Calibri" w:hAnsi="Times New Roman" w:cs="Times New Roman"/>
        </w:rPr>
      </w:pPr>
      <w:r w:rsidRPr="006D287B">
        <w:rPr>
          <w:rFonts w:ascii="Times New Roman" w:eastAsia="Calibri"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D287B" w:rsidRPr="006D287B" w:rsidTr="006D287B">
        <w:trPr>
          <w:trHeight w:val="309"/>
        </w:trPr>
        <w:tc>
          <w:tcPr>
            <w:tcW w:w="3748" w:type="dxa"/>
          </w:tcPr>
          <w:p w:rsidR="006D287B" w:rsidRPr="006D287B" w:rsidRDefault="006D287B" w:rsidP="006D287B">
            <w:pPr>
              <w:autoSpaceDE w:val="0"/>
              <w:autoSpaceDN w:val="0"/>
              <w:adjustRightInd w:val="0"/>
              <w:spacing w:after="200" w:line="276" w:lineRule="auto"/>
              <w:jc w:val="center"/>
              <w:rPr>
                <w:rFonts w:ascii="Times New Roman" w:eastAsia="Calibri" w:hAnsi="Times New Roman" w:cs="Times New Roman"/>
              </w:rPr>
            </w:pPr>
            <w:r w:rsidRPr="006D287B">
              <w:rPr>
                <w:rFonts w:ascii="Times New Roman" w:eastAsia="Calibri" w:hAnsi="Times New Roman" w:cs="Times New Roman"/>
              </w:rPr>
              <w:t>Сведения о доходах заявителя и членов его семьи</w:t>
            </w:r>
          </w:p>
        </w:tc>
        <w:tc>
          <w:tcPr>
            <w:tcW w:w="2551" w:type="dxa"/>
          </w:tcPr>
          <w:p w:rsidR="006D287B" w:rsidRPr="006D287B" w:rsidRDefault="006D287B" w:rsidP="006D287B">
            <w:pPr>
              <w:autoSpaceDE w:val="0"/>
              <w:autoSpaceDN w:val="0"/>
              <w:adjustRightInd w:val="0"/>
              <w:spacing w:after="200" w:line="276" w:lineRule="auto"/>
              <w:rPr>
                <w:rFonts w:ascii="Times New Roman" w:eastAsia="Calibri" w:hAnsi="Times New Roman" w:cs="Times New Roman"/>
              </w:rPr>
            </w:pPr>
            <w:r w:rsidRPr="006D287B">
              <w:rPr>
                <w:rFonts w:ascii="Times New Roman" w:eastAsia="Calibri" w:hAnsi="Times New Roman" w:cs="Times New Roman"/>
              </w:rPr>
              <w:t>вид полученного дохода</w:t>
            </w:r>
          </w:p>
        </w:tc>
        <w:tc>
          <w:tcPr>
            <w:tcW w:w="3402" w:type="dxa"/>
            <w:gridSpan w:val="2"/>
          </w:tcPr>
          <w:p w:rsidR="006D287B" w:rsidRPr="006D287B" w:rsidRDefault="006D287B" w:rsidP="006D287B">
            <w:pPr>
              <w:autoSpaceDE w:val="0"/>
              <w:autoSpaceDN w:val="0"/>
              <w:adjustRightInd w:val="0"/>
              <w:spacing w:after="200" w:line="276" w:lineRule="auto"/>
              <w:ind w:firstLine="720"/>
              <w:rPr>
                <w:rFonts w:ascii="Times New Roman" w:eastAsia="Calibri" w:hAnsi="Times New Roman" w:cs="Times New Roman"/>
              </w:rPr>
            </w:pPr>
            <w:r w:rsidRPr="006D287B">
              <w:rPr>
                <w:rFonts w:ascii="Times New Roman" w:eastAsia="Times New Roman" w:hAnsi="Times New Roman" w:cs="Times New Roman"/>
                <w:spacing w:val="-1"/>
                <w:lang w:eastAsia="ru-RU"/>
              </w:rPr>
              <w:t>Кем получен доход (ФИО)</w:t>
            </w:r>
          </w:p>
        </w:tc>
      </w:tr>
      <w:tr w:rsidR="006D287B" w:rsidRPr="006D287B" w:rsidTr="006D287B">
        <w:trPr>
          <w:trHeight w:val="178"/>
        </w:trPr>
        <w:tc>
          <w:tcPr>
            <w:tcW w:w="3748" w:type="dxa"/>
          </w:tcPr>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rPr>
            </w:pPr>
          </w:p>
        </w:tc>
        <w:tc>
          <w:tcPr>
            <w:tcW w:w="2551" w:type="dxa"/>
          </w:tcPr>
          <w:p w:rsidR="006D287B" w:rsidRPr="006D287B" w:rsidRDefault="006D287B" w:rsidP="006D287B">
            <w:pPr>
              <w:autoSpaceDE w:val="0"/>
              <w:autoSpaceDN w:val="0"/>
              <w:adjustRightInd w:val="0"/>
              <w:spacing w:after="200" w:line="276" w:lineRule="auto"/>
              <w:rPr>
                <w:rFonts w:ascii="Times New Roman" w:eastAsia="Calibri" w:hAnsi="Times New Roman" w:cs="Times New Roman"/>
              </w:rPr>
            </w:pPr>
          </w:p>
        </w:tc>
        <w:tc>
          <w:tcPr>
            <w:tcW w:w="3402" w:type="dxa"/>
            <w:gridSpan w:val="2"/>
          </w:tcPr>
          <w:p w:rsidR="006D287B" w:rsidRPr="006D287B" w:rsidRDefault="006D287B" w:rsidP="006D287B">
            <w:pPr>
              <w:autoSpaceDE w:val="0"/>
              <w:autoSpaceDN w:val="0"/>
              <w:adjustRightInd w:val="0"/>
              <w:spacing w:after="200" w:line="276" w:lineRule="auto"/>
              <w:ind w:firstLine="720"/>
              <w:rPr>
                <w:rFonts w:ascii="Times New Roman" w:eastAsia="Times New Roman" w:hAnsi="Times New Roman" w:cs="Times New Roman"/>
                <w:spacing w:val="-1"/>
                <w:lang w:eastAsia="ru-RU"/>
              </w:rPr>
            </w:pPr>
          </w:p>
        </w:tc>
      </w:tr>
      <w:tr w:rsidR="006D287B" w:rsidRPr="006D287B" w:rsidTr="006D287B">
        <w:tc>
          <w:tcPr>
            <w:tcW w:w="3748" w:type="dxa"/>
          </w:tcPr>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rPr>
            </w:pPr>
            <w:r w:rsidRPr="006D287B">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D287B" w:rsidRPr="006D287B" w:rsidRDefault="006D287B" w:rsidP="006D287B">
            <w:pPr>
              <w:autoSpaceDE w:val="0"/>
              <w:autoSpaceDN w:val="0"/>
              <w:adjustRightInd w:val="0"/>
              <w:spacing w:after="200" w:line="276" w:lineRule="auto"/>
              <w:ind w:firstLine="720"/>
              <w:rPr>
                <w:rFonts w:ascii="Times New Roman" w:eastAsia="Calibri" w:hAnsi="Times New Roman" w:cs="Times New Roman"/>
              </w:rPr>
            </w:pPr>
          </w:p>
        </w:tc>
      </w:tr>
      <w:tr w:rsidR="006D287B" w:rsidRPr="006D287B" w:rsidTr="006D287B">
        <w:tc>
          <w:tcPr>
            <w:tcW w:w="3748" w:type="dxa"/>
          </w:tcPr>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rPr>
            </w:pPr>
            <w:r w:rsidRPr="006D287B">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D287B" w:rsidRPr="006D287B" w:rsidRDefault="006D287B" w:rsidP="006D287B">
            <w:pPr>
              <w:autoSpaceDE w:val="0"/>
              <w:autoSpaceDN w:val="0"/>
              <w:adjustRightInd w:val="0"/>
              <w:spacing w:after="200" w:line="276" w:lineRule="auto"/>
              <w:ind w:firstLine="720"/>
              <w:rPr>
                <w:rFonts w:ascii="Times New Roman" w:eastAsia="Calibri" w:hAnsi="Times New Roman" w:cs="Times New Roman"/>
              </w:rPr>
            </w:pPr>
          </w:p>
        </w:tc>
      </w:tr>
      <w:tr w:rsidR="006D287B" w:rsidRPr="006D287B" w:rsidTr="006D287B">
        <w:tc>
          <w:tcPr>
            <w:tcW w:w="3748" w:type="dxa"/>
            <w:vMerge w:val="restart"/>
          </w:tcPr>
          <w:p w:rsidR="006D287B" w:rsidRPr="006D287B" w:rsidRDefault="006D287B" w:rsidP="006D287B">
            <w:pPr>
              <w:spacing w:after="200" w:line="276" w:lineRule="auto"/>
              <w:rPr>
                <w:rFonts w:ascii="Times New Roman" w:eastAsia="Calibri" w:hAnsi="Times New Roman" w:cs="Times New Roman"/>
                <w:lang w:eastAsia="x-none"/>
              </w:rPr>
            </w:pPr>
            <w:r w:rsidRPr="006D287B">
              <w:rPr>
                <w:rFonts w:ascii="Times New Roman" w:eastAsia="Calibri" w:hAnsi="Times New Roman" w:cs="Times New Roman"/>
              </w:rPr>
              <w:t xml:space="preserve">В случае отсутствия у заявителя трудовой книжки и (или) сведений о трудовой деятельности, </w:t>
            </w:r>
            <w:r w:rsidRPr="006D287B">
              <w:rPr>
                <w:rFonts w:ascii="Times New Roman" w:eastAsia="Calibri"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6D287B">
              <w:rPr>
                <w:rFonts w:ascii="Times New Roman" w:eastAsia="Calibri" w:hAnsi="Times New Roman" w:cs="Times New Roman"/>
                <w:lang w:val="en-US"/>
              </w:rPr>
              <w:t>V</w:t>
            </w:r>
            <w:r w:rsidRPr="006D287B">
              <w:rPr>
                <w:rFonts w:ascii="Times New Roman" w:eastAsia="Calibri" w:hAnsi="Times New Roman" w:cs="Times New Roman"/>
              </w:rPr>
              <w:t>»:</w:t>
            </w:r>
          </w:p>
        </w:tc>
        <w:tc>
          <w:tcPr>
            <w:tcW w:w="3118" w:type="dxa"/>
            <w:gridSpan w:val="2"/>
          </w:tcPr>
          <w:p w:rsidR="006D287B" w:rsidRPr="006D287B" w:rsidRDefault="006D287B" w:rsidP="006D287B">
            <w:pPr>
              <w:spacing w:after="200" w:line="276" w:lineRule="auto"/>
              <w:jc w:val="both"/>
              <w:rPr>
                <w:rFonts w:ascii="Times New Roman" w:eastAsia="Calibri" w:hAnsi="Times New Roman" w:cs="Times New Roman"/>
              </w:rPr>
            </w:pPr>
            <w:r w:rsidRPr="006D287B">
              <w:rPr>
                <w:rFonts w:ascii="Times New Roman" w:eastAsia="Calibri" w:hAnsi="Times New Roman" w:cs="Times New Roman"/>
              </w:rPr>
              <w:lastRenderedPageBreak/>
              <w:t xml:space="preserve">не имею трудовой книжки и (или) сведений о трудовой деятельности, </w:t>
            </w:r>
            <w:r w:rsidRPr="006D287B">
              <w:rPr>
                <w:rFonts w:ascii="Times New Roman" w:eastAsia="Calibri" w:hAnsi="Times New Roman" w:cs="Times New Roman"/>
              </w:rPr>
              <w:lastRenderedPageBreak/>
              <w:t>предусмотренных Трудовым кодексом Российской Федерации</w:t>
            </w:r>
          </w:p>
        </w:tc>
        <w:tc>
          <w:tcPr>
            <w:tcW w:w="2835" w:type="dxa"/>
          </w:tcPr>
          <w:p w:rsidR="006D287B" w:rsidRPr="006D287B" w:rsidRDefault="006D287B" w:rsidP="006D287B">
            <w:pPr>
              <w:autoSpaceDE w:val="0"/>
              <w:autoSpaceDN w:val="0"/>
              <w:adjustRightInd w:val="0"/>
              <w:spacing w:after="200" w:line="276" w:lineRule="auto"/>
              <w:ind w:firstLine="720"/>
              <w:rPr>
                <w:rFonts w:ascii="Times New Roman" w:eastAsia="Calibri" w:hAnsi="Times New Roman" w:cs="Times New Roman"/>
              </w:rPr>
            </w:pPr>
          </w:p>
        </w:tc>
      </w:tr>
      <w:tr w:rsidR="006D287B" w:rsidRPr="006D287B" w:rsidTr="006D287B">
        <w:tc>
          <w:tcPr>
            <w:tcW w:w="3748" w:type="dxa"/>
            <w:vMerge/>
          </w:tcPr>
          <w:p w:rsidR="006D287B" w:rsidRPr="006D287B" w:rsidRDefault="006D287B" w:rsidP="006D287B">
            <w:pPr>
              <w:spacing w:after="200" w:line="276" w:lineRule="auto"/>
              <w:rPr>
                <w:rFonts w:ascii="Times New Roman" w:eastAsia="Calibri" w:hAnsi="Times New Roman" w:cs="Times New Roman"/>
                <w:lang w:eastAsia="x-none"/>
              </w:rPr>
            </w:pPr>
          </w:p>
        </w:tc>
        <w:tc>
          <w:tcPr>
            <w:tcW w:w="3118" w:type="dxa"/>
            <w:gridSpan w:val="2"/>
          </w:tcPr>
          <w:p w:rsidR="006D287B" w:rsidRPr="006D287B" w:rsidRDefault="006D287B" w:rsidP="006D287B">
            <w:pPr>
              <w:spacing w:after="200" w:line="276" w:lineRule="auto"/>
              <w:jc w:val="both"/>
              <w:rPr>
                <w:rFonts w:ascii="Times New Roman" w:eastAsia="Calibri" w:hAnsi="Times New Roman" w:cs="Times New Roman"/>
              </w:rPr>
            </w:pPr>
            <w:r w:rsidRPr="006D287B">
              <w:rPr>
                <w:rFonts w:ascii="Times New Roman" w:eastAsia="Calibri" w:hAnsi="Times New Roman" w:cs="Times New Roman"/>
              </w:rPr>
              <w:t>нигде не работал(а) и не работаю по трудовому договору</w:t>
            </w:r>
          </w:p>
        </w:tc>
        <w:tc>
          <w:tcPr>
            <w:tcW w:w="2835" w:type="dxa"/>
          </w:tcPr>
          <w:p w:rsidR="006D287B" w:rsidRPr="006D287B" w:rsidRDefault="006D287B" w:rsidP="006D287B">
            <w:pPr>
              <w:autoSpaceDE w:val="0"/>
              <w:autoSpaceDN w:val="0"/>
              <w:adjustRightInd w:val="0"/>
              <w:spacing w:after="200" w:line="276" w:lineRule="auto"/>
              <w:ind w:firstLine="720"/>
              <w:rPr>
                <w:rFonts w:ascii="Times New Roman" w:eastAsia="Calibri" w:hAnsi="Times New Roman" w:cs="Times New Roman"/>
              </w:rPr>
            </w:pPr>
          </w:p>
        </w:tc>
      </w:tr>
      <w:tr w:rsidR="006D287B" w:rsidRPr="006D287B" w:rsidTr="006D287B">
        <w:trPr>
          <w:trHeight w:val="3603"/>
        </w:trPr>
        <w:tc>
          <w:tcPr>
            <w:tcW w:w="3748" w:type="dxa"/>
            <w:vMerge/>
          </w:tcPr>
          <w:p w:rsidR="006D287B" w:rsidRPr="006D287B" w:rsidRDefault="006D287B" w:rsidP="006D287B">
            <w:pPr>
              <w:spacing w:after="200" w:line="276" w:lineRule="auto"/>
              <w:rPr>
                <w:rFonts w:ascii="Times New Roman" w:eastAsia="Calibri" w:hAnsi="Times New Roman" w:cs="Times New Roman"/>
                <w:lang w:eastAsia="x-none"/>
              </w:rPr>
            </w:pPr>
          </w:p>
        </w:tc>
        <w:tc>
          <w:tcPr>
            <w:tcW w:w="3118" w:type="dxa"/>
            <w:gridSpan w:val="2"/>
          </w:tcPr>
          <w:p w:rsidR="006D287B" w:rsidRPr="006D287B" w:rsidRDefault="006D287B" w:rsidP="006D287B">
            <w:pPr>
              <w:spacing w:after="200" w:line="276" w:lineRule="auto"/>
              <w:jc w:val="both"/>
              <w:rPr>
                <w:rFonts w:ascii="Times New Roman" w:eastAsia="Calibri" w:hAnsi="Times New Roman" w:cs="Times New Roman"/>
              </w:rPr>
            </w:pPr>
            <w:r w:rsidRPr="006D287B">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D287B" w:rsidRPr="006D287B" w:rsidRDefault="006D287B" w:rsidP="006D287B">
            <w:pPr>
              <w:autoSpaceDE w:val="0"/>
              <w:autoSpaceDN w:val="0"/>
              <w:adjustRightInd w:val="0"/>
              <w:spacing w:after="200" w:line="276" w:lineRule="auto"/>
              <w:ind w:firstLine="720"/>
              <w:rPr>
                <w:rFonts w:ascii="Times New Roman" w:eastAsia="Calibri" w:hAnsi="Times New Roman" w:cs="Times New Roman"/>
              </w:rPr>
            </w:pPr>
          </w:p>
        </w:tc>
      </w:tr>
      <w:tr w:rsidR="006D287B" w:rsidRPr="006D287B" w:rsidTr="006D287B">
        <w:tc>
          <w:tcPr>
            <w:tcW w:w="3748" w:type="dxa"/>
          </w:tcPr>
          <w:p w:rsidR="006D287B" w:rsidRPr="006D287B" w:rsidRDefault="006D287B" w:rsidP="006D287B">
            <w:pPr>
              <w:spacing w:after="200" w:line="276" w:lineRule="auto"/>
              <w:rPr>
                <w:rFonts w:ascii="Times New Roman" w:eastAsia="Calibri" w:hAnsi="Times New Roman" w:cs="Times New Roman"/>
                <w:lang w:eastAsia="x-none"/>
              </w:rPr>
            </w:pPr>
            <w:r w:rsidRPr="006D287B">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6D287B" w:rsidRPr="006D287B" w:rsidRDefault="006D287B" w:rsidP="006D287B">
            <w:pPr>
              <w:spacing w:after="200" w:line="276" w:lineRule="auto"/>
              <w:jc w:val="both"/>
              <w:rPr>
                <w:rFonts w:ascii="Times New Roman" w:eastAsia="Calibri" w:hAnsi="Times New Roman" w:cs="Times New Roman"/>
              </w:rPr>
            </w:pPr>
          </w:p>
        </w:tc>
        <w:tc>
          <w:tcPr>
            <w:tcW w:w="2835" w:type="dxa"/>
          </w:tcPr>
          <w:p w:rsidR="006D287B" w:rsidRPr="006D287B" w:rsidRDefault="006D287B" w:rsidP="006D287B">
            <w:pPr>
              <w:autoSpaceDE w:val="0"/>
              <w:autoSpaceDN w:val="0"/>
              <w:adjustRightInd w:val="0"/>
              <w:spacing w:after="200" w:line="276" w:lineRule="auto"/>
              <w:ind w:firstLine="720"/>
              <w:rPr>
                <w:rFonts w:ascii="Times New Roman" w:eastAsia="Calibri" w:hAnsi="Times New Roman" w:cs="Times New Roman"/>
              </w:rPr>
            </w:pPr>
          </w:p>
        </w:tc>
      </w:tr>
    </w:tbl>
    <w:p w:rsidR="006D287B" w:rsidRPr="006D287B" w:rsidRDefault="006D287B" w:rsidP="006D287B">
      <w:pPr>
        <w:spacing w:after="200" w:line="276"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6D287B" w:rsidRPr="006D287B" w:rsidRDefault="006D287B" w:rsidP="006D287B">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D287B" w:rsidRPr="006D287B" w:rsidTr="006D287B">
        <w:trPr>
          <w:trHeight w:val="1291"/>
        </w:trPr>
        <w:tc>
          <w:tcPr>
            <w:tcW w:w="651" w:type="dxa"/>
          </w:tcPr>
          <w:p w:rsidR="006D287B" w:rsidRPr="006D287B" w:rsidRDefault="006D287B" w:rsidP="006D287B">
            <w:pPr>
              <w:spacing w:after="200" w:line="276" w:lineRule="auto"/>
              <w:jc w:val="both"/>
              <w:rPr>
                <w:rFonts w:ascii="Times New Roman" w:hAnsi="Times New Roman"/>
                <w:sz w:val="24"/>
                <w:szCs w:val="24"/>
              </w:rPr>
            </w:pPr>
          </w:p>
        </w:tc>
        <w:tc>
          <w:tcPr>
            <w:tcW w:w="9055" w:type="dxa"/>
          </w:tcPr>
          <w:p w:rsidR="006D287B" w:rsidRPr="006D287B" w:rsidRDefault="006D287B" w:rsidP="006D287B">
            <w:pPr>
              <w:jc w:val="both"/>
              <w:rPr>
                <w:rFonts w:ascii="Times New Roman" w:eastAsia="Times New Roman" w:hAnsi="Times New Roman"/>
                <w:sz w:val="24"/>
                <w:szCs w:val="24"/>
              </w:rPr>
            </w:pPr>
            <w:r w:rsidRPr="006D287B">
              <w:rPr>
                <w:rFonts w:ascii="Times New Roman" w:eastAsia="Times New Roman" w:hAnsi="Times New Roman"/>
              </w:rPr>
              <w:t xml:space="preserve">Я и члены моей семьи, </w:t>
            </w:r>
            <w:r w:rsidRPr="006D287B">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6D287B">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D287B">
              <w:rPr>
                <w:rFonts w:ascii="Times New Roman" w:eastAsia="Times New Roman" w:hAnsi="Times New Roman"/>
                <w:sz w:val="24"/>
                <w:szCs w:val="24"/>
              </w:rPr>
              <w:t>.</w:t>
            </w:r>
            <w:r w:rsidRPr="006D287B">
              <w:rPr>
                <w:rFonts w:ascii="Times New Roman" w:hAnsi="Times New Roman"/>
                <w:sz w:val="24"/>
                <w:szCs w:val="24"/>
                <w:vertAlign w:val="superscript"/>
              </w:rPr>
              <w:t xml:space="preserve"> </w:t>
            </w:r>
            <w:r w:rsidRPr="006D287B">
              <w:rPr>
                <w:rFonts w:ascii="Times New Roman" w:hAnsi="Times New Roman"/>
                <w:sz w:val="24"/>
                <w:szCs w:val="24"/>
                <w:vertAlign w:val="superscript"/>
              </w:rPr>
              <w:footnoteReference w:id="5"/>
            </w:r>
          </w:p>
        </w:tc>
      </w:tr>
      <w:tr w:rsidR="006D287B" w:rsidRPr="006D287B" w:rsidTr="006D287B">
        <w:trPr>
          <w:trHeight w:val="772"/>
        </w:trPr>
        <w:tc>
          <w:tcPr>
            <w:tcW w:w="651" w:type="dxa"/>
          </w:tcPr>
          <w:p w:rsidR="006D287B" w:rsidRPr="006D287B" w:rsidRDefault="006D287B" w:rsidP="006D287B">
            <w:pPr>
              <w:spacing w:after="200" w:line="276" w:lineRule="auto"/>
              <w:jc w:val="both"/>
              <w:rPr>
                <w:rFonts w:ascii="Times New Roman" w:hAnsi="Times New Roman"/>
                <w:sz w:val="24"/>
                <w:szCs w:val="24"/>
              </w:rPr>
            </w:pPr>
          </w:p>
        </w:tc>
        <w:tc>
          <w:tcPr>
            <w:tcW w:w="9055" w:type="dxa"/>
          </w:tcPr>
          <w:p w:rsidR="006D287B" w:rsidRPr="006D287B" w:rsidRDefault="006D287B" w:rsidP="006D287B">
            <w:pPr>
              <w:spacing w:after="200" w:line="276" w:lineRule="auto"/>
              <w:jc w:val="both"/>
              <w:rPr>
                <w:rFonts w:ascii="Times New Roman" w:eastAsia="Times New Roman" w:hAnsi="Times New Roman"/>
              </w:rPr>
            </w:pPr>
            <w:r w:rsidRPr="006D287B">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D287B">
              <w:rPr>
                <w:rFonts w:ascii="Times New Roman" w:hAnsi="Times New Roman"/>
                <w:vertAlign w:val="superscript"/>
              </w:rPr>
              <w:t xml:space="preserve"> </w:t>
            </w:r>
            <w:r w:rsidRPr="006D287B">
              <w:rPr>
                <w:rFonts w:ascii="Times New Roman" w:hAnsi="Times New Roman"/>
                <w:vertAlign w:val="superscript"/>
              </w:rPr>
              <w:footnoteReference w:id="6"/>
            </w:r>
          </w:p>
        </w:tc>
      </w:tr>
      <w:tr w:rsidR="006D287B" w:rsidRPr="006D287B" w:rsidTr="006D287B">
        <w:trPr>
          <w:trHeight w:val="262"/>
        </w:trPr>
        <w:tc>
          <w:tcPr>
            <w:tcW w:w="651" w:type="dxa"/>
          </w:tcPr>
          <w:p w:rsidR="006D287B" w:rsidRPr="006D287B" w:rsidRDefault="006D287B" w:rsidP="006D287B">
            <w:pPr>
              <w:spacing w:after="200" w:line="276" w:lineRule="auto"/>
              <w:jc w:val="both"/>
              <w:rPr>
                <w:rFonts w:ascii="Times New Roman" w:hAnsi="Times New Roman"/>
                <w:sz w:val="24"/>
                <w:szCs w:val="24"/>
              </w:rPr>
            </w:pPr>
          </w:p>
        </w:tc>
        <w:tc>
          <w:tcPr>
            <w:tcW w:w="9055" w:type="dxa"/>
          </w:tcPr>
          <w:p w:rsidR="006D287B" w:rsidRPr="006D287B" w:rsidRDefault="006D287B" w:rsidP="006D287B">
            <w:pPr>
              <w:spacing w:after="200" w:line="276" w:lineRule="auto"/>
              <w:jc w:val="both"/>
              <w:rPr>
                <w:rFonts w:ascii="Times New Roman" w:eastAsia="Times New Roman" w:hAnsi="Times New Roman"/>
              </w:rPr>
            </w:pPr>
            <w:r w:rsidRPr="006D287B">
              <w:rPr>
                <w:rFonts w:ascii="Times New Roman" w:eastAsia="Times New Roman" w:hAnsi="Times New Roman"/>
              </w:rPr>
              <w:t>Даем согласие на проведение проверки представленных сведений.</w:t>
            </w:r>
          </w:p>
        </w:tc>
      </w:tr>
      <w:tr w:rsidR="006D287B" w:rsidRPr="006D287B" w:rsidTr="006D287B">
        <w:trPr>
          <w:trHeight w:val="486"/>
        </w:trPr>
        <w:tc>
          <w:tcPr>
            <w:tcW w:w="651" w:type="dxa"/>
          </w:tcPr>
          <w:p w:rsidR="006D287B" w:rsidRPr="006D287B" w:rsidRDefault="006D287B" w:rsidP="006D287B">
            <w:pPr>
              <w:spacing w:after="200" w:line="276" w:lineRule="auto"/>
              <w:jc w:val="both"/>
              <w:rPr>
                <w:rFonts w:ascii="Times New Roman" w:hAnsi="Times New Roman"/>
                <w:sz w:val="24"/>
                <w:szCs w:val="24"/>
              </w:rPr>
            </w:pPr>
          </w:p>
        </w:tc>
        <w:tc>
          <w:tcPr>
            <w:tcW w:w="9055" w:type="dxa"/>
          </w:tcPr>
          <w:p w:rsidR="006D287B" w:rsidRPr="006D287B" w:rsidRDefault="006D287B" w:rsidP="006D287B">
            <w:pPr>
              <w:autoSpaceDE w:val="0"/>
              <w:autoSpaceDN w:val="0"/>
              <w:jc w:val="both"/>
              <w:rPr>
                <w:rFonts w:ascii="Times New Roman" w:hAnsi="Times New Roman"/>
              </w:rPr>
            </w:pPr>
            <w:r w:rsidRPr="006D287B">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6D287B" w:rsidRPr="006D287B" w:rsidTr="006D287B">
        <w:trPr>
          <w:trHeight w:val="262"/>
        </w:trPr>
        <w:tc>
          <w:tcPr>
            <w:tcW w:w="651" w:type="dxa"/>
          </w:tcPr>
          <w:p w:rsidR="006D287B" w:rsidRPr="006D287B" w:rsidRDefault="006D287B" w:rsidP="006D287B">
            <w:pPr>
              <w:spacing w:after="200" w:line="276" w:lineRule="auto"/>
              <w:jc w:val="both"/>
              <w:rPr>
                <w:rFonts w:ascii="Times New Roman" w:hAnsi="Times New Roman"/>
                <w:sz w:val="24"/>
                <w:szCs w:val="24"/>
              </w:rPr>
            </w:pPr>
          </w:p>
        </w:tc>
        <w:tc>
          <w:tcPr>
            <w:tcW w:w="9055" w:type="dxa"/>
          </w:tcPr>
          <w:p w:rsidR="006D287B" w:rsidRPr="006D287B" w:rsidRDefault="006D287B" w:rsidP="006D287B">
            <w:pPr>
              <w:autoSpaceDE w:val="0"/>
              <w:autoSpaceDN w:val="0"/>
              <w:jc w:val="both"/>
              <w:rPr>
                <w:rFonts w:ascii="Times New Roman" w:hAnsi="Times New Roman"/>
              </w:rPr>
            </w:pPr>
            <w:r w:rsidRPr="006D287B">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6D287B" w:rsidRPr="006D287B" w:rsidTr="006D287B">
        <w:trPr>
          <w:trHeight w:val="262"/>
        </w:trPr>
        <w:tc>
          <w:tcPr>
            <w:tcW w:w="651" w:type="dxa"/>
          </w:tcPr>
          <w:p w:rsidR="006D287B" w:rsidRPr="006D287B" w:rsidRDefault="006D287B" w:rsidP="006D287B">
            <w:pPr>
              <w:spacing w:after="200" w:line="276" w:lineRule="auto"/>
              <w:jc w:val="both"/>
              <w:rPr>
                <w:rFonts w:ascii="Times New Roman" w:hAnsi="Times New Roman"/>
                <w:sz w:val="24"/>
                <w:szCs w:val="24"/>
              </w:rPr>
            </w:pPr>
          </w:p>
        </w:tc>
        <w:tc>
          <w:tcPr>
            <w:tcW w:w="9055" w:type="dxa"/>
          </w:tcPr>
          <w:p w:rsidR="006D287B" w:rsidRPr="006D287B" w:rsidRDefault="006D287B" w:rsidP="006D287B">
            <w:pPr>
              <w:autoSpaceDE w:val="0"/>
              <w:autoSpaceDN w:val="0"/>
              <w:jc w:val="both"/>
              <w:rPr>
                <w:rFonts w:ascii="Times New Roman" w:hAnsi="Times New Roman"/>
              </w:rPr>
            </w:pPr>
            <w:r w:rsidRPr="006D287B">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D287B" w:rsidRPr="006D287B" w:rsidRDefault="006D287B" w:rsidP="006D287B">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D287B" w:rsidRPr="006D287B" w:rsidRDefault="006D287B" w:rsidP="006D287B">
      <w:pPr>
        <w:widowControl w:val="0"/>
        <w:autoSpaceDE w:val="0"/>
        <w:autoSpaceDN w:val="0"/>
        <w:adjustRightInd w:val="0"/>
        <w:spacing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Результат рассмотрения заявления прошу:</w:t>
      </w:r>
    </w:p>
    <w:p w:rsidR="006D287B" w:rsidRPr="006D287B" w:rsidRDefault="006D287B" w:rsidP="006D287B">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D287B" w:rsidRPr="006D287B" w:rsidTr="006D287B">
        <w:tc>
          <w:tcPr>
            <w:tcW w:w="709"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655" w:type="dxa"/>
          </w:tcPr>
          <w:p w:rsidR="006D287B" w:rsidRPr="006D287B" w:rsidRDefault="006D287B" w:rsidP="006D287B">
            <w:pPr>
              <w:widowControl w:val="0"/>
              <w:autoSpaceDE w:val="0"/>
              <w:autoSpaceDN w:val="0"/>
              <w:adjustRightInd w:val="0"/>
              <w:rPr>
                <w:rFonts w:ascii="Times New Roman" w:hAnsi="Times New Roman"/>
              </w:rPr>
            </w:pPr>
            <w:r w:rsidRPr="006D287B">
              <w:rPr>
                <w:rFonts w:ascii="Times New Roman" w:hAnsi="Times New Roman"/>
              </w:rPr>
              <w:t>выдать на руки в ОМСУ/Организации</w:t>
            </w:r>
          </w:p>
        </w:tc>
      </w:tr>
      <w:tr w:rsidR="006D287B" w:rsidRPr="006D287B" w:rsidTr="006D287B">
        <w:tc>
          <w:tcPr>
            <w:tcW w:w="709"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655" w:type="dxa"/>
          </w:tcPr>
          <w:p w:rsidR="006D287B" w:rsidRPr="006D287B" w:rsidRDefault="006D287B" w:rsidP="006D287B">
            <w:pPr>
              <w:widowControl w:val="0"/>
              <w:autoSpaceDE w:val="0"/>
              <w:autoSpaceDN w:val="0"/>
              <w:adjustRightInd w:val="0"/>
              <w:rPr>
                <w:rFonts w:ascii="Times New Roman" w:hAnsi="Times New Roman"/>
              </w:rPr>
            </w:pPr>
            <w:r w:rsidRPr="006D287B">
              <w:rPr>
                <w:rFonts w:ascii="Times New Roman" w:hAnsi="Times New Roman"/>
              </w:rPr>
              <w:t>выдать на руки в МФЦ</w:t>
            </w:r>
          </w:p>
        </w:tc>
      </w:tr>
      <w:tr w:rsidR="006D287B" w:rsidRPr="006D287B" w:rsidTr="006D287B">
        <w:tc>
          <w:tcPr>
            <w:tcW w:w="709"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655" w:type="dxa"/>
          </w:tcPr>
          <w:p w:rsidR="006D287B" w:rsidRPr="006D287B" w:rsidRDefault="006D287B" w:rsidP="006D287B">
            <w:pPr>
              <w:widowControl w:val="0"/>
              <w:autoSpaceDE w:val="0"/>
              <w:autoSpaceDN w:val="0"/>
              <w:adjustRightInd w:val="0"/>
              <w:spacing w:after="200" w:line="276" w:lineRule="auto"/>
              <w:rPr>
                <w:rFonts w:ascii="Times New Roman" w:hAnsi="Times New Roman"/>
              </w:rPr>
            </w:pPr>
            <w:r w:rsidRPr="006D287B">
              <w:rPr>
                <w:rFonts w:ascii="Times New Roman" w:hAnsi="Times New Roman"/>
              </w:rPr>
              <w:t>направить в электронной форме в личный кабинет на ПГУ ЛО/ЕПГУ</w:t>
            </w:r>
          </w:p>
        </w:tc>
      </w:tr>
      <w:tr w:rsidR="006D287B" w:rsidRPr="006D287B" w:rsidTr="006D287B">
        <w:tc>
          <w:tcPr>
            <w:tcW w:w="709"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655" w:type="dxa"/>
          </w:tcPr>
          <w:p w:rsidR="006D287B" w:rsidRPr="006D287B" w:rsidRDefault="006D287B" w:rsidP="006D287B">
            <w:pPr>
              <w:autoSpaceDE w:val="0"/>
              <w:autoSpaceDN w:val="0"/>
              <w:spacing w:after="200" w:line="276" w:lineRule="auto"/>
              <w:rPr>
                <w:rFonts w:ascii="Times New Roman" w:hAnsi="Times New Roman"/>
              </w:rPr>
            </w:pPr>
            <w:r w:rsidRPr="006D287B">
              <w:rPr>
                <w:rFonts w:ascii="Times New Roman" w:hAnsi="Times New Roman"/>
              </w:rPr>
              <w:t>направить по электронной почте: (указать адрес электронной почты)</w:t>
            </w:r>
          </w:p>
        </w:tc>
      </w:tr>
    </w:tbl>
    <w:p w:rsidR="006D287B" w:rsidRPr="006D287B" w:rsidRDefault="006D287B" w:rsidP="006D287B">
      <w:pPr>
        <w:autoSpaceDE w:val="0"/>
        <w:autoSpaceDN w:val="0"/>
        <w:spacing w:before="120" w:after="120" w:line="240" w:lineRule="auto"/>
        <w:ind w:firstLine="720"/>
        <w:rPr>
          <w:rFonts w:ascii="Times New Roman" w:eastAsia="Calibri" w:hAnsi="Times New Roman" w:cs="Times New Roman"/>
          <w:lang w:eastAsia="ru-RU"/>
        </w:rPr>
      </w:pPr>
      <w:r w:rsidRPr="006D287B">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D287B" w:rsidRPr="006D287B" w:rsidTr="006D287B">
        <w:tc>
          <w:tcPr>
            <w:tcW w:w="5557" w:type="dxa"/>
            <w:gridSpan w:val="8"/>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r>
      <w:tr w:rsidR="006D287B" w:rsidRPr="006D287B" w:rsidTr="006D287B">
        <w:tc>
          <w:tcPr>
            <w:tcW w:w="5557" w:type="dxa"/>
            <w:gridSpan w:val="8"/>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r w:rsidRPr="006D287B">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r w:rsidRPr="006D287B">
              <w:rPr>
                <w:rFonts w:ascii="Times New Roman" w:eastAsia="Calibri" w:hAnsi="Times New Roman" w:cs="Times New Roman"/>
                <w:lang w:eastAsia="ru-RU"/>
              </w:rPr>
              <w:t>(подпись)</w:t>
            </w:r>
          </w:p>
        </w:tc>
      </w:tr>
      <w:tr w:rsidR="006D287B" w:rsidRPr="006D287B" w:rsidTr="006D287B">
        <w:trPr>
          <w:gridAfter w:val="3"/>
          <w:wAfter w:w="4111" w:type="dxa"/>
          <w:trHeight w:val="202"/>
        </w:trPr>
        <w:tc>
          <w:tcPr>
            <w:tcW w:w="170" w:type="dxa"/>
            <w:tcBorders>
              <w:top w:val="nil"/>
              <w:left w:val="nil"/>
              <w:bottom w:val="nil"/>
              <w:right w:val="nil"/>
            </w:tcBorders>
            <w:vAlign w:val="bottom"/>
          </w:tcPr>
          <w:p w:rsidR="006D287B" w:rsidRPr="006D287B" w:rsidRDefault="006D287B" w:rsidP="006D287B">
            <w:pPr>
              <w:autoSpaceDE w:val="0"/>
              <w:autoSpaceDN w:val="0"/>
              <w:spacing w:before="120"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6D287B" w:rsidRPr="006D287B" w:rsidRDefault="006D287B" w:rsidP="006D287B">
            <w:pPr>
              <w:autoSpaceDE w:val="0"/>
              <w:autoSpaceDN w:val="0"/>
              <w:spacing w:after="0" w:line="240" w:lineRule="auto"/>
              <w:jc w:val="right"/>
              <w:rPr>
                <w:rFonts w:ascii="Times New Roman" w:eastAsia="Calibri" w:hAnsi="Times New Roman" w:cs="Times New Roman"/>
                <w:lang w:eastAsia="ru-RU"/>
              </w:rPr>
            </w:pPr>
            <w:r w:rsidRPr="006D287B">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года</w:t>
            </w:r>
          </w:p>
        </w:tc>
      </w:tr>
    </w:tbl>
    <w:p w:rsidR="006D287B" w:rsidRPr="006D287B" w:rsidRDefault="006D287B" w:rsidP="006D287B">
      <w:pPr>
        <w:autoSpaceDE w:val="0"/>
        <w:autoSpaceDN w:val="0"/>
        <w:spacing w:before="240" w:after="0" w:line="240" w:lineRule="auto"/>
        <w:ind w:firstLine="720"/>
        <w:rPr>
          <w:rFonts w:ascii="Times New Roman" w:eastAsia="Calibri" w:hAnsi="Times New Roman" w:cs="Times New Roman"/>
          <w:lang w:eastAsia="ru-RU"/>
        </w:rPr>
      </w:pPr>
      <w:r w:rsidRPr="006D287B">
        <w:rPr>
          <w:rFonts w:ascii="Times New Roman" w:eastAsia="Calibri" w:hAnsi="Times New Roman" w:cs="Times New Roman"/>
          <w:lang w:eastAsia="ru-RU"/>
        </w:rPr>
        <w:t>К заявлению прилагаются следующие документы:</w:t>
      </w:r>
    </w:p>
    <w:p w:rsidR="006D287B" w:rsidRPr="006D287B" w:rsidRDefault="006D287B" w:rsidP="006D287B">
      <w:pPr>
        <w:numPr>
          <w:ilvl w:val="0"/>
          <w:numId w:val="27"/>
        </w:numPr>
        <w:tabs>
          <w:tab w:val="left" w:pos="284"/>
        </w:tabs>
        <w:autoSpaceDE w:val="0"/>
        <w:autoSpaceDN w:val="0"/>
        <w:spacing w:after="0" w:line="240" w:lineRule="auto"/>
        <w:rPr>
          <w:rFonts w:ascii="Times New Roman" w:eastAsia="Calibri" w:hAnsi="Times New Roman" w:cs="Times New Roman"/>
        </w:rPr>
      </w:pPr>
      <w:r w:rsidRPr="006D287B">
        <w:rPr>
          <w:rFonts w:ascii="Times New Roman" w:eastAsia="Calibri" w:hAnsi="Times New Roman" w:cs="Times New Roman"/>
        </w:rPr>
        <w:t>___________________________________________________________________________</w:t>
      </w:r>
    </w:p>
    <w:p w:rsidR="006D287B" w:rsidRPr="006D287B" w:rsidRDefault="006D287B" w:rsidP="006D287B">
      <w:pPr>
        <w:numPr>
          <w:ilvl w:val="0"/>
          <w:numId w:val="27"/>
        </w:numPr>
        <w:tabs>
          <w:tab w:val="left" w:pos="284"/>
        </w:tabs>
        <w:autoSpaceDE w:val="0"/>
        <w:autoSpaceDN w:val="0"/>
        <w:spacing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_____________________________________________________________________</w:t>
      </w:r>
    </w:p>
    <w:p w:rsidR="006D287B" w:rsidRPr="006D287B" w:rsidRDefault="006D287B" w:rsidP="006D287B">
      <w:pPr>
        <w:numPr>
          <w:ilvl w:val="0"/>
          <w:numId w:val="27"/>
        </w:numPr>
        <w:tabs>
          <w:tab w:val="left" w:pos="284"/>
        </w:tabs>
        <w:autoSpaceDE w:val="0"/>
        <w:autoSpaceDN w:val="0"/>
        <w:spacing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_____________________________________________________________________</w:t>
      </w:r>
    </w:p>
    <w:p w:rsidR="006D287B" w:rsidRPr="006D287B" w:rsidRDefault="006D287B" w:rsidP="006D287B">
      <w:pPr>
        <w:tabs>
          <w:tab w:val="left" w:pos="284"/>
        </w:tabs>
        <w:autoSpaceDE w:val="0"/>
        <w:autoSpaceDN w:val="0"/>
        <w:spacing w:after="0" w:line="240" w:lineRule="auto"/>
        <w:ind w:left="720"/>
        <w:rPr>
          <w:rFonts w:ascii="Times New Roman" w:eastAsia="Calibri" w:hAnsi="Times New Roman" w:cs="Times New Roman"/>
          <w:lang w:eastAsia="ru-RU"/>
        </w:rPr>
      </w:pPr>
    </w:p>
    <w:p w:rsidR="006D287B" w:rsidRPr="006D287B" w:rsidRDefault="006D287B" w:rsidP="006D287B">
      <w:pPr>
        <w:tabs>
          <w:tab w:val="left" w:pos="284"/>
        </w:tabs>
        <w:autoSpaceDE w:val="0"/>
        <w:autoSpaceDN w:val="0"/>
        <w:spacing w:after="0" w:line="240" w:lineRule="auto"/>
        <w:ind w:left="720"/>
        <w:rPr>
          <w:rFonts w:ascii="Times New Roman" w:eastAsia="Calibri" w:hAnsi="Times New Roman" w:cs="Times New Roman"/>
          <w:lang w:eastAsia="ru-RU"/>
        </w:rPr>
      </w:pPr>
      <w:r w:rsidRPr="006D287B">
        <w:rPr>
          <w:rFonts w:ascii="Times New Roman" w:eastAsia="Calibri" w:hAnsi="Times New Roman" w:cs="Times New Roman"/>
          <w:lang w:eastAsia="ru-RU"/>
        </w:rPr>
        <w:t>Дата принятия заявления «______» _____________ 20_____ года</w:t>
      </w:r>
    </w:p>
    <w:p w:rsidR="006D287B" w:rsidRPr="006D287B" w:rsidRDefault="006D287B" w:rsidP="006D287B">
      <w:pPr>
        <w:tabs>
          <w:tab w:val="left" w:pos="284"/>
        </w:tabs>
        <w:autoSpaceDE w:val="0"/>
        <w:autoSpaceDN w:val="0"/>
        <w:spacing w:after="0" w:line="240" w:lineRule="auto"/>
        <w:ind w:left="720"/>
        <w:rPr>
          <w:rFonts w:ascii="Times New Roman" w:eastAsia="Calibri" w:hAnsi="Times New Roman" w:cs="Times New Roman"/>
          <w:lang w:eastAsia="ru-RU"/>
        </w:rPr>
      </w:pPr>
      <w:r w:rsidRPr="006D287B">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6D287B" w:rsidRPr="006D287B" w:rsidRDefault="006D287B" w:rsidP="006D287B">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D287B" w:rsidRPr="006D287B" w:rsidTr="006D287B">
        <w:trPr>
          <w:trHeight w:val="458"/>
        </w:trPr>
        <w:tc>
          <w:tcPr>
            <w:tcW w:w="3385"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r>
      <w:tr w:rsidR="006D287B" w:rsidRPr="006D287B" w:rsidTr="006D287B">
        <w:trPr>
          <w:trHeight w:val="361"/>
        </w:trPr>
        <w:tc>
          <w:tcPr>
            <w:tcW w:w="3385"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r w:rsidRPr="006D287B">
              <w:rPr>
                <w:rFonts w:ascii="Times New Roman" w:eastAsia="Calibri" w:hAnsi="Times New Roman" w:cs="Times New Roman"/>
                <w:lang w:eastAsia="ru-RU"/>
              </w:rPr>
              <w:t>(должность)</w:t>
            </w:r>
          </w:p>
        </w:tc>
        <w:tc>
          <w:tcPr>
            <w:tcW w:w="651"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r w:rsidRPr="006D287B">
              <w:rPr>
                <w:rFonts w:ascii="Times New Roman" w:eastAsia="Calibri" w:hAnsi="Times New Roman" w:cs="Times New Roman"/>
                <w:lang w:eastAsia="ru-RU"/>
              </w:rPr>
              <w:t>(подпись)</w:t>
            </w:r>
          </w:p>
        </w:tc>
        <w:tc>
          <w:tcPr>
            <w:tcW w:w="268"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r w:rsidRPr="006D287B">
              <w:rPr>
                <w:rFonts w:ascii="Times New Roman" w:eastAsia="Calibri" w:hAnsi="Times New Roman" w:cs="Times New Roman"/>
                <w:lang w:eastAsia="ru-RU"/>
              </w:rPr>
              <w:t>(фамилия, имя, отчество)</w:t>
            </w:r>
          </w:p>
        </w:tc>
      </w:tr>
    </w:tbl>
    <w:p w:rsidR="006D287B" w:rsidRPr="006D287B" w:rsidRDefault="006D287B" w:rsidP="006D287B">
      <w:pPr>
        <w:spacing w:after="0" w:line="240" w:lineRule="auto"/>
        <w:rPr>
          <w:rFonts w:ascii="Calibri" w:eastAsia="Calibri" w:hAnsi="Calibri" w:cs="Calibri"/>
        </w:rPr>
      </w:pPr>
    </w:p>
    <w:p w:rsidR="006D287B" w:rsidRPr="006D287B" w:rsidRDefault="006D287B" w:rsidP="006D287B">
      <w:pPr>
        <w:spacing w:after="0" w:line="240" w:lineRule="auto"/>
        <w:rPr>
          <w:rFonts w:ascii="Calibri" w:eastAsia="Calibri" w:hAnsi="Calibri" w:cs="Calibri"/>
        </w:rPr>
      </w:pPr>
    </w:p>
    <w:p w:rsidR="006D287B" w:rsidRPr="006D287B" w:rsidRDefault="006D287B" w:rsidP="006D287B">
      <w:pPr>
        <w:spacing w:after="0" w:line="240" w:lineRule="auto"/>
        <w:rPr>
          <w:rFonts w:ascii="Calibri" w:eastAsia="Calibri" w:hAnsi="Calibri" w:cs="Calibri"/>
        </w:rPr>
      </w:pPr>
    </w:p>
    <w:p w:rsidR="006D287B" w:rsidRPr="006D287B" w:rsidRDefault="006D287B" w:rsidP="006D287B">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6D287B">
        <w:rPr>
          <w:rFonts w:ascii="Times New Roman" w:eastAsia="Calibri" w:hAnsi="Times New Roman" w:cs="Times New Roman"/>
          <w:lang w:eastAsia="ru-RU"/>
        </w:rPr>
        <w:t>(Место печати)   _________________________</w:t>
      </w:r>
    </w:p>
    <w:p w:rsidR="006D287B" w:rsidRPr="006D287B" w:rsidRDefault="006D287B" w:rsidP="006D287B">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D287B">
        <w:rPr>
          <w:rFonts w:ascii="Times New Roman" w:eastAsia="Calibri" w:hAnsi="Times New Roman" w:cs="Times New Roman"/>
          <w:lang w:eastAsia="ru-RU"/>
        </w:rPr>
        <w:t xml:space="preserve">                                                                                               (подпись заявителя</w:t>
      </w:r>
      <w:r w:rsidRPr="006D287B">
        <w:rPr>
          <w:rFonts w:ascii="Times New Roman" w:eastAsia="Calibri" w:hAnsi="Times New Roman" w:cs="Times New Roman"/>
          <w:sz w:val="24"/>
          <w:szCs w:val="24"/>
          <w:lang w:eastAsia="ru-RU"/>
        </w:rPr>
        <w:t xml:space="preserve">)  </w:t>
      </w:r>
    </w:p>
    <w:p w:rsidR="006D287B" w:rsidRPr="006D287B" w:rsidRDefault="006D287B" w:rsidP="006D287B">
      <w:pPr>
        <w:spacing w:after="0" w:line="240" w:lineRule="auto"/>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p>
    <w:p w:rsidR="006D287B" w:rsidRPr="006D287B" w:rsidRDefault="006D287B" w:rsidP="006D287B">
      <w:pPr>
        <w:spacing w:after="0" w:line="240" w:lineRule="auto"/>
        <w:jc w:val="right"/>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 xml:space="preserve">ПРИЛОЖЕНИЕ № </w:t>
      </w:r>
      <w:r w:rsidRPr="006D287B">
        <w:rPr>
          <w:rFonts w:ascii="Times New Roman" w:eastAsia="Calibri" w:hAnsi="Times New Roman" w:cs="Times New Roman"/>
          <w:sz w:val="24"/>
          <w:szCs w:val="24"/>
        </w:rPr>
        <w:t>2</w:t>
      </w:r>
    </w:p>
    <w:p w:rsidR="006D287B" w:rsidRPr="006D287B" w:rsidRDefault="006D287B" w:rsidP="006D287B">
      <w:pPr>
        <w:spacing w:after="0" w:line="240" w:lineRule="auto"/>
        <w:ind w:firstLine="4860"/>
        <w:jc w:val="right"/>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к административному регламенту</w:t>
      </w:r>
    </w:p>
    <w:p w:rsidR="006D287B" w:rsidRPr="006D287B" w:rsidRDefault="006D287B" w:rsidP="006D287B">
      <w:pPr>
        <w:spacing w:after="0" w:line="240" w:lineRule="auto"/>
        <w:ind w:firstLine="4860"/>
        <w:jc w:val="right"/>
        <w:rPr>
          <w:rFonts w:ascii="Times New Roman" w:eastAsia="Calibri" w:hAnsi="Times New Roman" w:cs="Times New Roman"/>
          <w:sz w:val="24"/>
          <w:szCs w:val="24"/>
          <w:lang w:eastAsia="ru-RU"/>
        </w:rPr>
      </w:pPr>
    </w:p>
    <w:p w:rsidR="006D287B" w:rsidRPr="006D287B" w:rsidRDefault="006D287B" w:rsidP="006D287B">
      <w:pPr>
        <w:autoSpaceDE w:val="0"/>
        <w:autoSpaceDN w:val="0"/>
        <w:spacing w:after="0" w:line="240" w:lineRule="auto"/>
        <w:ind w:left="4536"/>
        <w:jc w:val="both"/>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Главе администрации муниципального образования</w:t>
      </w:r>
    </w:p>
    <w:p w:rsidR="006D287B" w:rsidRPr="006D287B" w:rsidRDefault="006D287B" w:rsidP="006D287B">
      <w:pP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tabs>
          <w:tab w:val="left" w:pos="4820"/>
        </w:tabs>
        <w:autoSpaceDE w:val="0"/>
        <w:autoSpaceDN w:val="0"/>
        <w:spacing w:after="0" w:line="240" w:lineRule="auto"/>
        <w:ind w:left="4536"/>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от заявителя ________________________________________  </w:t>
      </w:r>
    </w:p>
    <w:p w:rsidR="006D287B" w:rsidRPr="006D287B" w:rsidRDefault="006D287B" w:rsidP="006D287B">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rPr>
        <w:t xml:space="preserve">   </w:t>
      </w:r>
      <w:r w:rsidRPr="006D287B">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6D287B" w:rsidRPr="006D287B" w:rsidRDefault="006D287B" w:rsidP="006D287B">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rPr>
      </w:pPr>
      <w:r w:rsidRPr="006D287B">
        <w:rPr>
          <w:rFonts w:ascii="Times New Roman" w:eastAsia="Calibri" w:hAnsi="Times New Roman" w:cs="Times New Roman"/>
          <w:sz w:val="24"/>
          <w:szCs w:val="24"/>
        </w:rPr>
        <w:t>от представителя заявителя</w:t>
      </w:r>
      <w:r w:rsidRPr="006D287B">
        <w:rPr>
          <w:rFonts w:ascii="Times New Roman" w:eastAsia="Calibri" w:hAnsi="Times New Roman" w:cs="Times New Roman"/>
          <w:sz w:val="24"/>
          <w:szCs w:val="24"/>
        </w:rPr>
        <w:softHyphen/>
        <w:t>________________________________________</w:t>
      </w: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rPr>
      </w:pPr>
      <w:r w:rsidRPr="006D287B">
        <w:rPr>
          <w:rFonts w:ascii="Times New Roman" w:eastAsia="Calibri" w:hAnsi="Times New Roman" w:cs="Times New Roman"/>
          <w:sz w:val="24"/>
          <w:szCs w:val="24"/>
        </w:rPr>
        <w:t>________________________________________</w:t>
      </w:r>
    </w:p>
    <w:p w:rsidR="006D287B" w:rsidRPr="006D287B" w:rsidRDefault="006D287B" w:rsidP="006D287B">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D287B">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rPr>
        <w:t>Адрес постоянного места жительства заявителя</w:t>
      </w:r>
      <w:r w:rsidRPr="006D287B">
        <w:rPr>
          <w:rFonts w:ascii="Times New Roman" w:eastAsia="Calibri" w:hAnsi="Times New Roman" w:cs="Times New Roman"/>
          <w:sz w:val="24"/>
          <w:szCs w:val="24"/>
          <w:lang w:eastAsia="ru-RU"/>
        </w:rPr>
        <w:t>:</w:t>
      </w:r>
    </w:p>
    <w:p w:rsidR="006D287B" w:rsidRPr="006D287B" w:rsidRDefault="006D287B" w:rsidP="006D287B">
      <w:pPr>
        <w:autoSpaceDE w:val="0"/>
        <w:autoSpaceDN w:val="0"/>
        <w:spacing w:after="0" w:line="240" w:lineRule="auto"/>
        <w:ind w:left="4536"/>
        <w:rPr>
          <w:rFonts w:ascii="Times New Roman" w:eastAsia="Calibri" w:hAnsi="Times New Roman" w:cs="Times New Roman"/>
          <w:sz w:val="24"/>
          <w:szCs w:val="24"/>
          <w:lang w:eastAsia="ru-RU"/>
        </w:rPr>
      </w:pPr>
    </w:p>
    <w:p w:rsidR="006D287B" w:rsidRPr="006D287B" w:rsidRDefault="006D287B" w:rsidP="006D287B">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6D287B" w:rsidRPr="006D287B" w:rsidRDefault="006D287B" w:rsidP="006D287B">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телефон</w:t>
      </w:r>
      <w:r w:rsidRPr="006D287B">
        <w:rPr>
          <w:rFonts w:ascii="Times New Roman" w:eastAsia="Calibri" w:hAnsi="Times New Roman" w:cs="Times New Roman"/>
          <w:sz w:val="24"/>
          <w:szCs w:val="24"/>
          <w:lang w:eastAsia="ru-RU"/>
        </w:rPr>
        <w:tab/>
      </w:r>
    </w:p>
    <w:p w:rsidR="006D287B" w:rsidRPr="006D287B" w:rsidRDefault="006D287B" w:rsidP="006D287B">
      <w:pPr>
        <w:pBdr>
          <w:top w:val="single" w:sz="4" w:space="1" w:color="auto"/>
        </w:pBdr>
        <w:autoSpaceDE w:val="0"/>
        <w:autoSpaceDN w:val="0"/>
        <w:spacing w:after="0" w:line="240" w:lineRule="auto"/>
        <w:ind w:left="5529"/>
        <w:rPr>
          <w:rFonts w:ascii="Times New Roman" w:eastAsia="Calibri" w:hAnsi="Times New Roman" w:cs="Times New Roman"/>
          <w:sz w:val="24"/>
          <w:szCs w:val="24"/>
          <w:lang w:eastAsia="ru-RU"/>
        </w:rPr>
      </w:pPr>
    </w:p>
    <w:p w:rsidR="006D287B" w:rsidRPr="006D287B" w:rsidRDefault="006D287B" w:rsidP="006D287B">
      <w:pPr>
        <w:pBdr>
          <w:top w:val="single" w:sz="4" w:space="1" w:color="auto"/>
        </w:pBdr>
        <w:autoSpaceDE w:val="0"/>
        <w:autoSpaceDN w:val="0"/>
        <w:spacing w:after="0" w:line="240" w:lineRule="auto"/>
        <w:ind w:left="5529"/>
        <w:rPr>
          <w:rFonts w:ascii="Times New Roman" w:eastAsia="Calibri" w:hAnsi="Times New Roman" w:cs="Times New Roman"/>
          <w:sz w:val="24"/>
          <w:szCs w:val="24"/>
          <w:lang w:eastAsia="ru-RU"/>
        </w:rPr>
      </w:pPr>
    </w:p>
    <w:p w:rsidR="006D287B" w:rsidRPr="006D287B" w:rsidRDefault="006D287B" w:rsidP="006D287B">
      <w:pPr>
        <w:autoSpaceDE w:val="0"/>
        <w:autoSpaceDN w:val="0"/>
        <w:spacing w:after="0" w:line="240" w:lineRule="auto"/>
        <w:jc w:val="center"/>
        <w:rPr>
          <w:rFonts w:ascii="Times New Roman" w:eastAsia="Calibri" w:hAnsi="Times New Roman" w:cs="Times New Roman"/>
          <w:sz w:val="28"/>
          <w:szCs w:val="28"/>
          <w:lang w:eastAsia="ru-RU"/>
        </w:rPr>
      </w:pPr>
      <w:r w:rsidRPr="006D287B">
        <w:rPr>
          <w:rFonts w:ascii="Times New Roman" w:eastAsia="Calibri" w:hAnsi="Times New Roman" w:cs="Times New Roman"/>
          <w:sz w:val="28"/>
          <w:szCs w:val="28"/>
          <w:lang w:eastAsia="ru-RU"/>
        </w:rPr>
        <w:t>Заявление</w:t>
      </w:r>
      <w:r w:rsidRPr="006D287B">
        <w:rPr>
          <w:rFonts w:ascii="Times New Roman" w:eastAsia="Calibri"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p>
    <w:p w:rsidR="006D287B" w:rsidRPr="006D287B" w:rsidRDefault="006D287B" w:rsidP="006D287B">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p>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6D287B" w:rsidRPr="006D287B" w:rsidTr="006D287B">
        <w:tc>
          <w:tcPr>
            <w:tcW w:w="1737" w:type="pct"/>
            <w:vMerge w:val="restar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r w:rsidRPr="006D287B">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D287B" w:rsidRPr="006D287B" w:rsidRDefault="006D287B" w:rsidP="006D287B">
            <w:pPr>
              <w:autoSpaceDE w:val="0"/>
              <w:autoSpaceDN w:val="0"/>
              <w:adjustRightInd w:val="0"/>
              <w:spacing w:after="0" w:line="240" w:lineRule="auto"/>
              <w:jc w:val="center"/>
              <w:rPr>
                <w:rFonts w:ascii="Times New Roman" w:eastAsia="Calibri" w:hAnsi="Times New Roman" w:cs="Times New Roman"/>
              </w:rPr>
            </w:pPr>
          </w:p>
        </w:tc>
      </w:tr>
      <w:tr w:rsidR="006D287B" w:rsidRPr="006D287B" w:rsidTr="006D287B">
        <w:tc>
          <w:tcPr>
            <w:tcW w:w="1737"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r w:rsidR="006D287B" w:rsidRPr="006D287B" w:rsidTr="006D287B">
        <w:tc>
          <w:tcPr>
            <w:tcW w:w="1737"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bl>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sz w:val="24"/>
          <w:szCs w:val="24"/>
        </w:rPr>
      </w:pPr>
      <w:r w:rsidRPr="006D287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rPr>
      </w:pPr>
    </w:p>
    <w:p w:rsidR="006D287B" w:rsidRPr="006D287B" w:rsidRDefault="006D287B" w:rsidP="006D287B">
      <w:pPr>
        <w:autoSpaceDE w:val="0"/>
        <w:autoSpaceDN w:val="0"/>
        <w:adjustRightInd w:val="0"/>
        <w:spacing w:after="200" w:line="276" w:lineRule="auto"/>
        <w:jc w:val="both"/>
        <w:rPr>
          <w:rFonts w:ascii="Times New Roman" w:eastAsia="Calibri" w:hAnsi="Times New Roman" w:cs="Times New Roman"/>
        </w:rPr>
      </w:pPr>
      <w:r w:rsidRPr="006D287B">
        <w:rPr>
          <w:rFonts w:ascii="Times New Roman" w:eastAsia="Calibri"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6D287B" w:rsidRPr="006D287B" w:rsidTr="006D287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D287B" w:rsidRPr="006D287B" w:rsidRDefault="006D287B" w:rsidP="006D287B">
            <w:pPr>
              <w:autoSpaceDE w:val="0"/>
              <w:autoSpaceDN w:val="0"/>
              <w:adjustRightInd w:val="0"/>
              <w:spacing w:after="0" w:line="240" w:lineRule="auto"/>
              <w:jc w:val="center"/>
              <w:rPr>
                <w:rFonts w:ascii="Times New Roman" w:eastAsia="Calibri" w:hAnsi="Times New Roman" w:cs="Times New Roman"/>
              </w:rPr>
            </w:pPr>
          </w:p>
        </w:tc>
      </w:tr>
      <w:tr w:rsidR="006D287B" w:rsidRPr="006D287B" w:rsidTr="006D287B">
        <w:tc>
          <w:tcPr>
            <w:tcW w:w="1736"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r w:rsidR="006D287B" w:rsidRPr="006D287B" w:rsidTr="006D287B">
        <w:trPr>
          <w:trHeight w:val="299"/>
        </w:trPr>
        <w:tc>
          <w:tcPr>
            <w:tcW w:w="1736" w:type="pct"/>
            <w:vMerge/>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Calibri" w:hAnsi="Times New Roman" w:cs="Times New Roman"/>
              </w:rPr>
            </w:pPr>
            <w:r w:rsidRPr="006D287B">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rPr>
                <w:rFonts w:ascii="Times New Roman" w:eastAsia="Calibri" w:hAnsi="Times New Roman" w:cs="Times New Roman"/>
              </w:rPr>
            </w:pPr>
          </w:p>
        </w:tc>
      </w:tr>
    </w:tbl>
    <w:p w:rsidR="006D287B" w:rsidRPr="006D287B" w:rsidRDefault="006D287B" w:rsidP="006D287B">
      <w:pPr>
        <w:tabs>
          <w:tab w:val="left" w:pos="4253"/>
          <w:tab w:val="left" w:pos="8789"/>
        </w:tabs>
        <w:autoSpaceDE w:val="0"/>
        <w:autoSpaceDN w:val="0"/>
        <w:spacing w:after="0" w:line="240" w:lineRule="auto"/>
        <w:ind w:firstLine="720"/>
        <w:rPr>
          <w:rFonts w:ascii="Times New Roman" w:eastAsia="Calibri" w:hAnsi="Times New Roman" w:cs="Times New Roman"/>
          <w:lang w:eastAsia="ru-RU"/>
        </w:rPr>
      </w:pPr>
    </w:p>
    <w:p w:rsidR="006D287B" w:rsidRPr="006D287B" w:rsidRDefault="006D287B" w:rsidP="006D287B">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D287B" w:rsidRPr="006D287B" w:rsidRDefault="006D287B" w:rsidP="006D287B">
      <w:pPr>
        <w:autoSpaceDE w:val="0"/>
        <w:autoSpaceDN w:val="0"/>
        <w:spacing w:after="0" w:line="240" w:lineRule="auto"/>
        <w:ind w:firstLine="720"/>
        <w:jc w:val="both"/>
        <w:rPr>
          <w:rFonts w:ascii="Times New Roman" w:eastAsia="Calibri" w:hAnsi="Times New Roman" w:cs="Times New Roman"/>
          <w:sz w:val="24"/>
          <w:szCs w:val="24"/>
          <w:lang w:eastAsia="ru-RU"/>
        </w:rPr>
      </w:pPr>
    </w:p>
    <w:p w:rsidR="006D287B" w:rsidRPr="006D287B" w:rsidRDefault="006D287B" w:rsidP="006D287B">
      <w:pPr>
        <w:autoSpaceDE w:val="0"/>
        <w:autoSpaceDN w:val="0"/>
        <w:spacing w:after="0" w:line="240" w:lineRule="auto"/>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6D287B" w:rsidRPr="006D287B" w:rsidRDefault="006D287B" w:rsidP="006D287B">
      <w:pPr>
        <w:autoSpaceDE w:val="0"/>
        <w:autoSpaceDN w:val="0"/>
        <w:spacing w:after="0" w:line="240" w:lineRule="auto"/>
        <w:rPr>
          <w:rFonts w:ascii="Times New Roman" w:eastAsia="Calibri" w:hAnsi="Times New Roman" w:cs="Times New Roman"/>
          <w:sz w:val="16"/>
          <w:szCs w:val="16"/>
          <w:lang w:eastAsia="ru-RU"/>
        </w:rPr>
      </w:pPr>
      <w:r w:rsidRPr="006D287B">
        <w:rPr>
          <w:rFonts w:ascii="Times New Roman" w:eastAsia="Calibri" w:hAnsi="Times New Roman" w:cs="Times New Roman"/>
          <w:sz w:val="16"/>
          <w:szCs w:val="16"/>
          <w:lang w:eastAsia="ru-RU"/>
        </w:rPr>
        <w:t>(указывается Ф.И.О. того, кто первоначально подавал</w:t>
      </w:r>
      <w:r w:rsidRPr="006D287B">
        <w:rPr>
          <w:rFonts w:ascii="Calibri" w:eastAsia="Calibri" w:hAnsi="Calibri" w:cs="Calibri"/>
          <w:sz w:val="16"/>
          <w:szCs w:val="16"/>
        </w:rPr>
        <w:t xml:space="preserve"> </w:t>
      </w:r>
      <w:r w:rsidRPr="006D287B">
        <w:rPr>
          <w:rFonts w:ascii="Times New Roman" w:eastAsia="Calibri" w:hAnsi="Times New Roman" w:cs="Times New Roman"/>
          <w:sz w:val="16"/>
          <w:szCs w:val="16"/>
          <w:lang w:eastAsia="ru-RU"/>
        </w:rPr>
        <w:t>заявление о принятии на учет граждан в качестве нуждающихся в жилых помещениях),</w:t>
      </w:r>
    </w:p>
    <w:p w:rsidR="006D287B" w:rsidRPr="006D287B" w:rsidRDefault="006D287B" w:rsidP="006D287B">
      <w:pPr>
        <w:autoSpaceDE w:val="0"/>
        <w:autoSpaceDN w:val="0"/>
        <w:spacing w:after="0" w:line="240" w:lineRule="auto"/>
        <w:jc w:val="both"/>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6D287B" w:rsidRPr="006D287B" w:rsidRDefault="006D287B" w:rsidP="006D287B">
      <w:pPr>
        <w:spacing w:after="200" w:line="276" w:lineRule="auto"/>
        <w:jc w:val="both"/>
        <w:rPr>
          <w:rFonts w:ascii="Times New Roman" w:eastAsia="Calibri" w:hAnsi="Times New Roman" w:cs="Times New Roman"/>
          <w:sz w:val="24"/>
          <w:szCs w:val="24"/>
        </w:rPr>
      </w:pPr>
    </w:p>
    <w:p w:rsidR="006D287B" w:rsidRPr="006D287B" w:rsidRDefault="006D287B" w:rsidP="006D287B">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Результат рассмотрения заявления прошу:</w:t>
      </w:r>
    </w:p>
    <w:p w:rsidR="006D287B" w:rsidRPr="006D287B" w:rsidRDefault="006D287B" w:rsidP="006D287B">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D287B" w:rsidRPr="006D287B" w:rsidTr="006D287B">
        <w:tc>
          <w:tcPr>
            <w:tcW w:w="567"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513" w:type="dxa"/>
          </w:tcPr>
          <w:p w:rsidR="006D287B" w:rsidRPr="006D287B" w:rsidRDefault="006D287B" w:rsidP="006D287B">
            <w:pPr>
              <w:widowControl w:val="0"/>
              <w:autoSpaceDE w:val="0"/>
              <w:autoSpaceDN w:val="0"/>
              <w:adjustRightInd w:val="0"/>
              <w:rPr>
                <w:rFonts w:ascii="Times New Roman" w:hAnsi="Times New Roman"/>
              </w:rPr>
            </w:pPr>
            <w:r w:rsidRPr="006D287B">
              <w:rPr>
                <w:rFonts w:ascii="Times New Roman" w:hAnsi="Times New Roman"/>
              </w:rPr>
              <w:t>выдать на руки в ОМСУ/Организации</w:t>
            </w:r>
          </w:p>
        </w:tc>
      </w:tr>
      <w:tr w:rsidR="006D287B" w:rsidRPr="006D287B" w:rsidTr="006D287B">
        <w:tc>
          <w:tcPr>
            <w:tcW w:w="567"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513" w:type="dxa"/>
          </w:tcPr>
          <w:p w:rsidR="006D287B" w:rsidRPr="006D287B" w:rsidRDefault="006D287B" w:rsidP="006D287B">
            <w:pPr>
              <w:widowControl w:val="0"/>
              <w:autoSpaceDE w:val="0"/>
              <w:autoSpaceDN w:val="0"/>
              <w:adjustRightInd w:val="0"/>
              <w:rPr>
                <w:rFonts w:ascii="Times New Roman" w:hAnsi="Times New Roman"/>
              </w:rPr>
            </w:pPr>
            <w:r w:rsidRPr="006D287B">
              <w:rPr>
                <w:rFonts w:ascii="Times New Roman" w:hAnsi="Times New Roman"/>
              </w:rPr>
              <w:t>выдать на руки в МФЦ</w:t>
            </w:r>
          </w:p>
        </w:tc>
      </w:tr>
      <w:tr w:rsidR="006D287B" w:rsidRPr="006D287B" w:rsidTr="006D287B">
        <w:tc>
          <w:tcPr>
            <w:tcW w:w="567"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513" w:type="dxa"/>
          </w:tcPr>
          <w:p w:rsidR="006D287B" w:rsidRPr="006D287B" w:rsidRDefault="006D287B" w:rsidP="006D287B">
            <w:pPr>
              <w:widowControl w:val="0"/>
              <w:autoSpaceDE w:val="0"/>
              <w:autoSpaceDN w:val="0"/>
              <w:adjustRightInd w:val="0"/>
              <w:spacing w:after="200" w:line="276" w:lineRule="auto"/>
              <w:rPr>
                <w:rFonts w:ascii="Times New Roman" w:hAnsi="Times New Roman"/>
              </w:rPr>
            </w:pPr>
            <w:r w:rsidRPr="006D287B">
              <w:rPr>
                <w:rFonts w:ascii="Times New Roman" w:hAnsi="Times New Roman"/>
              </w:rPr>
              <w:t>направить в электронной форме в личный кабинет на ПГУ ЛО/ЕПГУ</w:t>
            </w:r>
          </w:p>
        </w:tc>
      </w:tr>
      <w:tr w:rsidR="006D287B" w:rsidRPr="006D287B" w:rsidTr="006D287B">
        <w:tc>
          <w:tcPr>
            <w:tcW w:w="567" w:type="dxa"/>
          </w:tcPr>
          <w:p w:rsidR="006D287B" w:rsidRPr="006D287B" w:rsidRDefault="006D287B" w:rsidP="006D287B">
            <w:pPr>
              <w:autoSpaceDE w:val="0"/>
              <w:autoSpaceDN w:val="0"/>
              <w:spacing w:after="200" w:line="276" w:lineRule="auto"/>
              <w:jc w:val="center"/>
              <w:rPr>
                <w:rFonts w:ascii="Times New Roman" w:hAnsi="Times New Roman"/>
              </w:rPr>
            </w:pPr>
          </w:p>
        </w:tc>
        <w:tc>
          <w:tcPr>
            <w:tcW w:w="7513" w:type="dxa"/>
          </w:tcPr>
          <w:p w:rsidR="006D287B" w:rsidRPr="006D287B" w:rsidRDefault="006D287B" w:rsidP="006D287B">
            <w:pPr>
              <w:autoSpaceDE w:val="0"/>
              <w:autoSpaceDN w:val="0"/>
              <w:spacing w:after="200" w:line="276" w:lineRule="auto"/>
              <w:rPr>
                <w:rFonts w:ascii="Times New Roman" w:hAnsi="Times New Roman"/>
              </w:rPr>
            </w:pPr>
            <w:r w:rsidRPr="006D287B">
              <w:rPr>
                <w:rFonts w:ascii="Times New Roman" w:hAnsi="Times New Roman"/>
              </w:rPr>
              <w:t>направить по электронной почте: (указать адрес электронной почты)</w:t>
            </w:r>
          </w:p>
        </w:tc>
      </w:tr>
    </w:tbl>
    <w:p w:rsidR="006D287B" w:rsidRPr="006D287B" w:rsidRDefault="006D287B" w:rsidP="006D287B">
      <w:pPr>
        <w:autoSpaceDE w:val="0"/>
        <w:autoSpaceDN w:val="0"/>
        <w:spacing w:before="120" w:after="120" w:line="240" w:lineRule="auto"/>
        <w:ind w:firstLine="720"/>
        <w:rPr>
          <w:rFonts w:ascii="Times New Roman" w:eastAsia="Calibri" w:hAnsi="Times New Roman" w:cs="Times New Roman"/>
          <w:lang w:eastAsia="ru-RU"/>
        </w:rPr>
      </w:pPr>
    </w:p>
    <w:p w:rsidR="006D287B" w:rsidRPr="006D287B" w:rsidRDefault="006D287B" w:rsidP="006D287B">
      <w:pPr>
        <w:autoSpaceDE w:val="0"/>
        <w:autoSpaceDN w:val="0"/>
        <w:spacing w:before="120" w:after="120" w:line="240" w:lineRule="auto"/>
        <w:ind w:firstLine="720"/>
        <w:rPr>
          <w:rFonts w:ascii="Times New Roman" w:eastAsia="Calibri" w:hAnsi="Times New Roman" w:cs="Times New Roman"/>
          <w:lang w:eastAsia="ru-RU"/>
        </w:rPr>
      </w:pPr>
    </w:p>
    <w:p w:rsidR="006D287B" w:rsidRPr="006D287B" w:rsidRDefault="006D287B" w:rsidP="006D287B">
      <w:pPr>
        <w:autoSpaceDE w:val="0"/>
        <w:autoSpaceDN w:val="0"/>
        <w:spacing w:before="120" w:after="120" w:line="240" w:lineRule="auto"/>
        <w:ind w:firstLine="720"/>
        <w:rPr>
          <w:rFonts w:ascii="Times New Roman" w:eastAsia="Calibri" w:hAnsi="Times New Roman" w:cs="Times New Roman"/>
          <w:sz w:val="24"/>
          <w:szCs w:val="24"/>
          <w:lang w:eastAsia="ru-RU"/>
        </w:rPr>
      </w:pPr>
      <w:r w:rsidRPr="006D287B">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D287B" w:rsidRPr="006D287B" w:rsidTr="006D287B">
        <w:tc>
          <w:tcPr>
            <w:tcW w:w="5557" w:type="dxa"/>
            <w:gridSpan w:val="8"/>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r>
      <w:tr w:rsidR="006D287B" w:rsidRPr="006D287B" w:rsidTr="006D287B">
        <w:tc>
          <w:tcPr>
            <w:tcW w:w="5557" w:type="dxa"/>
            <w:gridSpan w:val="8"/>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r w:rsidRPr="006D287B">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r w:rsidRPr="006D287B">
              <w:rPr>
                <w:rFonts w:ascii="Times New Roman" w:eastAsia="Calibri" w:hAnsi="Times New Roman" w:cs="Times New Roman"/>
                <w:lang w:eastAsia="ru-RU"/>
              </w:rPr>
              <w:t>(подпись)</w:t>
            </w:r>
          </w:p>
        </w:tc>
      </w:tr>
      <w:tr w:rsidR="006D287B" w:rsidRPr="006D287B" w:rsidTr="006D287B">
        <w:trPr>
          <w:gridAfter w:val="3"/>
          <w:wAfter w:w="4111" w:type="dxa"/>
          <w:trHeight w:val="202"/>
        </w:trPr>
        <w:tc>
          <w:tcPr>
            <w:tcW w:w="170" w:type="dxa"/>
            <w:tcBorders>
              <w:top w:val="nil"/>
              <w:left w:val="nil"/>
              <w:bottom w:val="nil"/>
              <w:right w:val="nil"/>
            </w:tcBorders>
            <w:vAlign w:val="bottom"/>
          </w:tcPr>
          <w:p w:rsidR="006D287B" w:rsidRPr="006D287B" w:rsidRDefault="006D287B" w:rsidP="006D287B">
            <w:pPr>
              <w:autoSpaceDE w:val="0"/>
              <w:autoSpaceDN w:val="0"/>
              <w:spacing w:before="120"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6D287B" w:rsidRPr="006D287B" w:rsidRDefault="006D287B" w:rsidP="006D287B">
            <w:pPr>
              <w:autoSpaceDE w:val="0"/>
              <w:autoSpaceDN w:val="0"/>
              <w:spacing w:after="0" w:line="240" w:lineRule="auto"/>
              <w:jc w:val="right"/>
              <w:rPr>
                <w:rFonts w:ascii="Times New Roman" w:eastAsia="Calibri" w:hAnsi="Times New Roman" w:cs="Times New Roman"/>
                <w:lang w:eastAsia="ru-RU"/>
              </w:rPr>
            </w:pPr>
            <w:r w:rsidRPr="006D287B">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6D287B" w:rsidRPr="006D287B" w:rsidRDefault="006D287B" w:rsidP="006D287B">
            <w:pPr>
              <w:autoSpaceDE w:val="0"/>
              <w:autoSpaceDN w:val="0"/>
              <w:spacing w:after="0" w:line="240" w:lineRule="auto"/>
              <w:rPr>
                <w:rFonts w:ascii="Times New Roman" w:eastAsia="Calibri" w:hAnsi="Times New Roman" w:cs="Times New Roman"/>
                <w:lang w:eastAsia="ru-RU"/>
              </w:rPr>
            </w:pPr>
            <w:r w:rsidRPr="006D287B">
              <w:rPr>
                <w:rFonts w:ascii="Times New Roman" w:eastAsia="Calibri" w:hAnsi="Times New Roman" w:cs="Times New Roman"/>
                <w:lang w:eastAsia="ru-RU"/>
              </w:rPr>
              <w:t>года</w:t>
            </w:r>
          </w:p>
        </w:tc>
      </w:tr>
    </w:tbl>
    <w:p w:rsidR="006D287B" w:rsidRPr="006D287B" w:rsidRDefault="006D287B" w:rsidP="006D287B">
      <w:pPr>
        <w:autoSpaceDE w:val="0"/>
        <w:autoSpaceDN w:val="0"/>
        <w:spacing w:after="200" w:line="276" w:lineRule="auto"/>
        <w:jc w:val="center"/>
        <w:rPr>
          <w:rFonts w:ascii="Times New Roman" w:eastAsia="Calibri" w:hAnsi="Times New Roman" w:cs="Times New Roman"/>
          <w:lang w:eastAsia="ru-RU"/>
        </w:rPr>
      </w:pPr>
    </w:p>
    <w:p w:rsidR="006D287B" w:rsidRPr="006D287B" w:rsidRDefault="006D287B" w:rsidP="006D287B">
      <w:pPr>
        <w:autoSpaceDE w:val="0"/>
        <w:autoSpaceDN w:val="0"/>
        <w:spacing w:after="200" w:line="276" w:lineRule="auto"/>
        <w:jc w:val="center"/>
        <w:rPr>
          <w:rFonts w:ascii="Times New Roman" w:eastAsia="Calibri" w:hAnsi="Times New Roman" w:cs="Times New Roman"/>
          <w:sz w:val="24"/>
          <w:szCs w:val="24"/>
          <w:lang w:eastAsia="ru-RU"/>
        </w:rPr>
      </w:pPr>
    </w:p>
    <w:p w:rsidR="006D287B" w:rsidRPr="006D287B" w:rsidRDefault="006D287B" w:rsidP="006D287B">
      <w:pPr>
        <w:spacing w:after="200" w:line="276" w:lineRule="auto"/>
        <w:rPr>
          <w:rFonts w:ascii="Times New Roman" w:eastAsia="Calibri" w:hAnsi="Times New Roman" w:cs="Times New Roman"/>
          <w:sz w:val="24"/>
          <w:szCs w:val="24"/>
          <w:lang w:eastAsia="ru-RU"/>
        </w:rPr>
      </w:pPr>
    </w:p>
    <w:p w:rsidR="006D287B" w:rsidRPr="006D287B" w:rsidRDefault="006D287B" w:rsidP="006D287B">
      <w:pPr>
        <w:spacing w:after="200" w:line="276" w:lineRule="auto"/>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p>
    <w:p w:rsidR="006D287B" w:rsidRPr="006D287B" w:rsidRDefault="006D287B" w:rsidP="006D287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D287B">
        <w:rPr>
          <w:rFonts w:ascii="Times New Roman" w:eastAsia="Times New Roman" w:hAnsi="Times New Roman" w:cs="Times New Roman"/>
          <w:bCs/>
          <w:color w:val="000000"/>
          <w:sz w:val="24"/>
          <w:szCs w:val="24"/>
          <w:lang w:eastAsia="ru-RU"/>
        </w:rPr>
        <w:t>Приложение № 3</w:t>
      </w:r>
    </w:p>
    <w:p w:rsidR="006D287B" w:rsidRPr="006D287B" w:rsidRDefault="006D287B" w:rsidP="006D287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D287B">
        <w:rPr>
          <w:rFonts w:ascii="Times New Roman" w:eastAsia="Times New Roman" w:hAnsi="Times New Roman" w:cs="Times New Roman"/>
          <w:color w:val="000000"/>
          <w:sz w:val="24"/>
          <w:szCs w:val="24"/>
          <w:lang w:eastAsia="ru-RU"/>
        </w:rPr>
        <w:t>к административному регламенту</w:t>
      </w:r>
    </w:p>
    <w:p w:rsidR="006D287B" w:rsidRPr="006D287B" w:rsidRDefault="006D287B" w:rsidP="006D287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D287B">
        <w:rPr>
          <w:rFonts w:ascii="Times New Roman" w:eastAsia="Times New Roman" w:hAnsi="Times New Roman" w:cs="Times New Roman"/>
          <w:color w:val="000000"/>
          <w:sz w:val="24"/>
          <w:szCs w:val="24"/>
          <w:lang w:eastAsia="ru-RU"/>
        </w:rPr>
        <w:t>по предоставлению муниципальной услуги</w:t>
      </w:r>
    </w:p>
    <w:p w:rsidR="006D287B" w:rsidRPr="006D287B" w:rsidRDefault="006D287B" w:rsidP="006D287B">
      <w:pPr>
        <w:spacing w:after="0" w:line="240" w:lineRule="auto"/>
        <w:jc w:val="center"/>
        <w:rPr>
          <w:rFonts w:ascii="Times New Roman" w:eastAsia="Times New Roman" w:hAnsi="Times New Roman" w:cs="Times New Roman"/>
          <w:b/>
          <w:sz w:val="24"/>
          <w:szCs w:val="24"/>
          <w:lang w:eastAsia="ru-RU"/>
        </w:rPr>
      </w:pPr>
    </w:p>
    <w:p w:rsidR="006D287B" w:rsidRPr="006D287B" w:rsidRDefault="006D287B" w:rsidP="006D287B">
      <w:pPr>
        <w:spacing w:after="0" w:line="240" w:lineRule="auto"/>
        <w:jc w:val="right"/>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Форма </w:t>
      </w:r>
    </w:p>
    <w:p w:rsidR="006D287B" w:rsidRPr="006D287B" w:rsidRDefault="006D287B" w:rsidP="006D287B">
      <w:pPr>
        <w:spacing w:after="0" w:line="240" w:lineRule="auto"/>
        <w:jc w:val="center"/>
        <w:rPr>
          <w:rFonts w:ascii="Times New Roman" w:eastAsia="Times New Roman" w:hAnsi="Times New Roman" w:cs="Times New Roman"/>
          <w:bCs/>
          <w:sz w:val="24"/>
          <w:szCs w:val="24"/>
          <w:lang w:eastAsia="ru-RU"/>
        </w:rPr>
      </w:pPr>
      <w:r w:rsidRPr="006D287B">
        <w:rPr>
          <w:rFonts w:ascii="Times New Roman" w:eastAsia="Times New Roman" w:hAnsi="Times New Roman" w:cs="Times New Roman"/>
          <w:bCs/>
          <w:sz w:val="24"/>
          <w:szCs w:val="24"/>
          <w:lang w:eastAsia="ru-RU"/>
        </w:rPr>
        <w:t>__________________________________________________________________________</w:t>
      </w:r>
    </w:p>
    <w:p w:rsidR="006D287B" w:rsidRPr="006D287B" w:rsidRDefault="006D287B" w:rsidP="006D287B">
      <w:pPr>
        <w:spacing w:after="0" w:line="240" w:lineRule="auto"/>
        <w:jc w:val="center"/>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i/>
          <w:iCs/>
          <w:sz w:val="24"/>
          <w:szCs w:val="24"/>
          <w:lang w:eastAsia="ru-RU"/>
        </w:rPr>
        <w:t>Наименование органа местного самоуправления</w:t>
      </w:r>
    </w:p>
    <w:p w:rsidR="006D287B" w:rsidRPr="006D287B" w:rsidRDefault="006D287B" w:rsidP="006D287B">
      <w:pPr>
        <w:spacing w:after="0" w:line="240" w:lineRule="auto"/>
        <w:jc w:val="right"/>
        <w:rPr>
          <w:rFonts w:ascii="Times New Roman" w:eastAsia="Times New Roman" w:hAnsi="Times New Roman" w:cs="Times New Roman"/>
          <w:bCs/>
          <w:sz w:val="24"/>
          <w:szCs w:val="24"/>
          <w:lang w:eastAsia="ru-RU"/>
        </w:rPr>
      </w:pP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Кому _________________________________</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 xml:space="preserve">                            (фамилия, имя, отчество)</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______________________________________</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 xml:space="preserve">                                     </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 xml:space="preserve"> ______________________________________</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 xml:space="preserve">                 (телефон и адрес электронной почты)</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D287B">
        <w:rPr>
          <w:rFonts w:ascii="Times New Roman" w:eastAsia="Times New Roman" w:hAnsi="Times New Roman" w:cs="Times New Roman"/>
          <w:bCs/>
          <w:sz w:val="24"/>
          <w:szCs w:val="24"/>
          <w:lang w:eastAsia="ru-RU"/>
        </w:rPr>
        <w:t>РЕШЕНИЕ</w:t>
      </w:r>
    </w:p>
    <w:p w:rsidR="006D287B" w:rsidRPr="006D287B" w:rsidRDefault="006D287B" w:rsidP="006D287B">
      <w:pPr>
        <w:spacing w:after="0" w:line="216" w:lineRule="auto"/>
        <w:jc w:val="center"/>
        <w:rPr>
          <w:rFonts w:ascii="Times New Roman" w:eastAsia="Times New Roman" w:hAnsi="Times New Roman" w:cs="Times New Roman"/>
          <w:bCs/>
          <w:sz w:val="24"/>
          <w:szCs w:val="24"/>
          <w:lang w:eastAsia="ru-RU"/>
        </w:rPr>
      </w:pPr>
      <w:r w:rsidRPr="006D287B">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6D287B" w:rsidRPr="006D287B" w:rsidRDefault="006D287B" w:rsidP="006D287B">
      <w:pPr>
        <w:spacing w:after="0" w:line="216" w:lineRule="auto"/>
        <w:jc w:val="center"/>
        <w:rPr>
          <w:rFonts w:ascii="Times New Roman" w:eastAsia="Times New Roman" w:hAnsi="Times New Roman" w:cs="Times New Roman"/>
          <w:bCs/>
          <w:sz w:val="24"/>
          <w:szCs w:val="24"/>
          <w:lang w:eastAsia="ru-RU"/>
        </w:rPr>
      </w:pPr>
      <w:r w:rsidRPr="006D287B">
        <w:rPr>
          <w:rFonts w:ascii="Times New Roman" w:eastAsia="Times New Roman" w:hAnsi="Times New Roman" w:cs="Times New Roman"/>
          <w:bCs/>
          <w:sz w:val="24"/>
          <w:szCs w:val="24"/>
          <w:lang w:eastAsia="ru-RU"/>
        </w:rPr>
        <w:t>«</w:t>
      </w:r>
      <w:r w:rsidRPr="006D287B">
        <w:rPr>
          <w:rFonts w:ascii="Times New Roman" w:eastAsia="Calibri"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6D287B">
        <w:rPr>
          <w:rFonts w:ascii="Times New Roman" w:eastAsia="Times New Roman" w:hAnsi="Times New Roman" w:cs="Times New Roman"/>
          <w:bCs/>
          <w:sz w:val="24"/>
          <w:szCs w:val="24"/>
          <w:lang w:eastAsia="ru-RU"/>
        </w:rPr>
        <w:t>»</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Дата _______________</w:t>
      </w:r>
      <w:r w:rsidRPr="006D287B">
        <w:rPr>
          <w:rFonts w:ascii="Times New Roman" w:eastAsia="Times New Roman" w:hAnsi="Times New Roman" w:cs="Times New Roman"/>
          <w:sz w:val="24"/>
          <w:szCs w:val="24"/>
          <w:lang w:eastAsia="ru-RU"/>
        </w:rPr>
        <w:tab/>
      </w:r>
      <w:r w:rsidRPr="006D287B">
        <w:rPr>
          <w:rFonts w:ascii="Times New Roman" w:eastAsia="Times New Roman" w:hAnsi="Times New Roman" w:cs="Times New Roman"/>
          <w:sz w:val="24"/>
          <w:szCs w:val="24"/>
          <w:lang w:eastAsia="ru-RU"/>
        </w:rPr>
        <w:tab/>
      </w:r>
      <w:r w:rsidRPr="006D287B">
        <w:rPr>
          <w:rFonts w:ascii="Times New Roman" w:eastAsia="Times New Roman" w:hAnsi="Times New Roman" w:cs="Times New Roman"/>
          <w:sz w:val="24"/>
          <w:szCs w:val="24"/>
          <w:lang w:eastAsia="ru-RU"/>
        </w:rPr>
        <w:tab/>
      </w:r>
      <w:r w:rsidRPr="006D287B">
        <w:rPr>
          <w:rFonts w:ascii="Times New Roman" w:eastAsia="Times New Roman" w:hAnsi="Times New Roman" w:cs="Times New Roman"/>
          <w:sz w:val="24"/>
          <w:szCs w:val="24"/>
          <w:lang w:eastAsia="ru-RU"/>
        </w:rPr>
        <w:tab/>
      </w:r>
      <w:r w:rsidRPr="006D287B">
        <w:rPr>
          <w:rFonts w:ascii="Times New Roman" w:eastAsia="Times New Roman" w:hAnsi="Times New Roman" w:cs="Times New Roman"/>
          <w:sz w:val="24"/>
          <w:szCs w:val="24"/>
          <w:lang w:eastAsia="ru-RU"/>
        </w:rPr>
        <w:tab/>
        <w:t xml:space="preserve">        № _____________ </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 </w:t>
      </w:r>
    </w:p>
    <w:p w:rsidR="006D287B" w:rsidRPr="006D287B" w:rsidRDefault="006D287B" w:rsidP="006D287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D287B">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D287B">
        <w:rPr>
          <w:rFonts w:ascii="Times New Roman" w:eastAsia="Times New Roman" w:hAnsi="Times New Roman" w:cs="Times New Roman"/>
          <w:sz w:val="24"/>
          <w:szCs w:val="24"/>
          <w:lang w:eastAsia="ru-RU"/>
        </w:rPr>
        <w:t>с Жилищным кодексом</w:t>
      </w:r>
      <w:r w:rsidRPr="006D287B">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6D287B" w:rsidRPr="006D287B" w:rsidTr="006D287B">
        <w:tc>
          <w:tcPr>
            <w:tcW w:w="1077"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w:t>
            </w:r>
          </w:p>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Разъяснение причин отказа в предоставлении услуги</w:t>
            </w:r>
          </w:p>
        </w:tc>
      </w:tr>
      <w:tr w:rsidR="006D287B" w:rsidRPr="006D287B" w:rsidTr="006D287B">
        <w:tc>
          <w:tcPr>
            <w:tcW w:w="1077"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Заявление </w:t>
            </w:r>
            <w:r w:rsidRPr="006D287B">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kern w:val="28"/>
                <w:sz w:val="24"/>
                <w:szCs w:val="24"/>
                <w:lang w:eastAsia="ru-RU"/>
              </w:rPr>
              <w:t>Указываются основания такого вывода</w:t>
            </w:r>
          </w:p>
        </w:tc>
      </w:tr>
      <w:tr w:rsidR="006D287B" w:rsidRPr="006D287B" w:rsidTr="006D287B">
        <w:tc>
          <w:tcPr>
            <w:tcW w:w="1077"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kern w:val="28"/>
                <w:sz w:val="24"/>
                <w:szCs w:val="24"/>
                <w:lang w:eastAsia="ru-RU"/>
              </w:rPr>
              <w:t>Указываются основания такого вывода</w:t>
            </w:r>
          </w:p>
        </w:tc>
      </w:tr>
      <w:tr w:rsidR="006D287B" w:rsidRPr="006D287B" w:rsidTr="006D287B">
        <w:tc>
          <w:tcPr>
            <w:tcW w:w="1077"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6D287B" w:rsidRPr="006D287B" w:rsidTr="006D287B">
        <w:tc>
          <w:tcPr>
            <w:tcW w:w="1077"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6D287B" w:rsidRPr="006D287B" w:rsidTr="006D287B">
        <w:tc>
          <w:tcPr>
            <w:tcW w:w="1077"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bCs/>
                <w:kern w:val="28"/>
                <w:sz w:val="24"/>
                <w:szCs w:val="24"/>
                <w:lang w:eastAsia="ru-RU"/>
              </w:rPr>
              <w:t>Указываются основания такого вывода</w:t>
            </w:r>
          </w:p>
        </w:tc>
      </w:tr>
      <w:tr w:rsidR="006D287B" w:rsidRPr="006D287B" w:rsidTr="006D287B">
        <w:tc>
          <w:tcPr>
            <w:tcW w:w="1077"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D287B">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D287B">
              <w:rPr>
                <w:rFonts w:ascii="Times New Roman" w:eastAsia="Times New Roman" w:hAnsi="Times New Roman" w:cs="Times New Roman"/>
                <w:bCs/>
                <w:kern w:val="28"/>
                <w:sz w:val="24"/>
                <w:szCs w:val="24"/>
                <w:lang w:eastAsia="ru-RU"/>
              </w:rPr>
              <w:t>Указываются основания такого вывода</w:t>
            </w:r>
          </w:p>
        </w:tc>
      </w:tr>
    </w:tbl>
    <w:p w:rsidR="006D287B" w:rsidRPr="006D287B" w:rsidRDefault="006D287B" w:rsidP="006D287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6D287B" w:rsidRPr="006D287B" w:rsidRDefault="006D287B" w:rsidP="006D287B">
      <w:pPr>
        <w:spacing w:after="0" w:line="240" w:lineRule="auto"/>
        <w:ind w:firstLine="709"/>
        <w:jc w:val="both"/>
        <w:rPr>
          <w:rFonts w:ascii="Times New Roman" w:eastAsia="Calibri" w:hAnsi="Times New Roman" w:cs="Times New Roman"/>
          <w:bCs/>
          <w:sz w:val="24"/>
          <w:szCs w:val="24"/>
          <w:lang w:eastAsia="ru-RU"/>
        </w:rPr>
      </w:pPr>
      <w:r w:rsidRPr="006D287B">
        <w:rPr>
          <w:rFonts w:ascii="Times New Roman" w:eastAsia="Calibri"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D287B">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____________________________________  ___________            ________________________</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(должность                                                         (подпись)                    (расшифровка подписи)</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сотрудника органа МСУ/Организациии, </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принявшего решение)</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 </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«__»  _______________ 20__ г.</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 </w:t>
      </w:r>
    </w:p>
    <w:p w:rsidR="006D287B" w:rsidRPr="006D287B" w:rsidRDefault="006D287B" w:rsidP="006D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287B">
        <w:rPr>
          <w:rFonts w:ascii="Times New Roman" w:eastAsia="Times New Roman" w:hAnsi="Times New Roman" w:cs="Times New Roman"/>
          <w:sz w:val="24"/>
          <w:szCs w:val="24"/>
          <w:lang w:eastAsia="ru-RU"/>
        </w:rPr>
        <w:t>М.П.</w:t>
      </w: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4"/>
          <w:szCs w:val="24"/>
        </w:rPr>
      </w:pPr>
      <w:r w:rsidRPr="006D287B">
        <w:rPr>
          <w:rFonts w:ascii="Times New Roman" w:eastAsia="Calibri" w:hAnsi="Times New Roman" w:cs="Times New Roman"/>
          <w:sz w:val="24"/>
          <w:szCs w:val="24"/>
        </w:rPr>
        <w:t>Приложение 4.1</w:t>
      </w:r>
    </w:p>
    <w:p w:rsidR="006D287B" w:rsidRPr="006D287B" w:rsidRDefault="006D287B" w:rsidP="006D287B">
      <w:pPr>
        <w:tabs>
          <w:tab w:val="left" w:pos="6136"/>
        </w:tabs>
        <w:spacing w:after="200" w:line="276" w:lineRule="auto"/>
        <w:jc w:val="right"/>
        <w:rPr>
          <w:rFonts w:ascii="Times New Roman" w:eastAsia="Calibri" w:hAnsi="Times New Roman" w:cs="Times New Roman"/>
        </w:rPr>
      </w:pPr>
      <w:r w:rsidRPr="006D287B">
        <w:rPr>
          <w:rFonts w:ascii="Times New Roman" w:eastAsia="Calibri" w:hAnsi="Times New Roman" w:cs="Times New Roman"/>
        </w:rPr>
        <w:t>к административному регламенту</w:t>
      </w:r>
    </w:p>
    <w:p w:rsidR="006D287B" w:rsidRPr="006D287B" w:rsidRDefault="006D287B" w:rsidP="006D287B">
      <w:pPr>
        <w:spacing w:after="200" w:line="276" w:lineRule="auto"/>
        <w:rPr>
          <w:rFonts w:ascii="Times New Roman" w:eastAsia="Calibri" w:hAnsi="Times New Roman" w:cs="Times New Roman"/>
          <w:iCs/>
          <w:sz w:val="18"/>
          <w:szCs w:val="18"/>
        </w:rPr>
      </w:pPr>
    </w:p>
    <w:p w:rsidR="006D287B" w:rsidRPr="006D287B" w:rsidRDefault="006D287B" w:rsidP="006D287B">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6D287B">
        <w:rPr>
          <w:rFonts w:ascii="Times New Roman" w:eastAsia="Times New Roman" w:hAnsi="Times New Roman" w:cs="Times New Roman"/>
          <w:bCs/>
          <w:caps/>
          <w:spacing w:val="20"/>
          <w:sz w:val="20"/>
          <w:szCs w:val="20"/>
          <w:lang w:eastAsia="ru-RU"/>
        </w:rPr>
        <w:t xml:space="preserve"> (наименование ОМСУ)</w:t>
      </w:r>
    </w:p>
    <w:p w:rsidR="006D287B" w:rsidRPr="006D287B" w:rsidRDefault="006D287B" w:rsidP="006D287B">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6D287B" w:rsidRPr="006D287B" w:rsidRDefault="006D287B" w:rsidP="006D287B">
      <w:pPr>
        <w:spacing w:after="200" w:line="276" w:lineRule="auto"/>
        <w:rPr>
          <w:rFonts w:ascii="Times New Roman" w:eastAsia="Calibri" w:hAnsi="Times New Roman" w:cs="Times New Roman"/>
          <w:sz w:val="20"/>
          <w:szCs w:val="20"/>
        </w:rPr>
      </w:pPr>
    </w:p>
    <w:p w:rsidR="006D287B" w:rsidRPr="006D287B" w:rsidRDefault="006D287B" w:rsidP="006D287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D287B">
        <w:rPr>
          <w:rFonts w:ascii="Times New Roman" w:eastAsia="Times New Roman" w:hAnsi="Times New Roman" w:cs="Times New Roman"/>
          <w:caps/>
          <w:spacing w:val="20"/>
          <w:sz w:val="20"/>
          <w:szCs w:val="20"/>
          <w:lang w:eastAsia="x-none"/>
        </w:rPr>
        <w:t>РАСПОРЯЖЕНИЕ/постановление</w:t>
      </w:r>
    </w:p>
    <w:p w:rsidR="006D287B" w:rsidRPr="006D287B" w:rsidRDefault="006D287B" w:rsidP="006D287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D287B">
        <w:rPr>
          <w:rFonts w:ascii="Times New Roman" w:eastAsia="Times New Roman" w:hAnsi="Times New Roman" w:cs="Times New Roman"/>
          <w:caps/>
          <w:spacing w:val="20"/>
          <w:sz w:val="20"/>
          <w:szCs w:val="20"/>
          <w:lang w:eastAsia="x-none"/>
        </w:rPr>
        <w:t xml:space="preserve">(форма определяется самостоятельно)  </w:t>
      </w:r>
    </w:p>
    <w:p w:rsidR="006D287B" w:rsidRPr="006D287B" w:rsidRDefault="006D287B" w:rsidP="006D287B">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6D287B" w:rsidRPr="006D287B" w:rsidRDefault="006D287B" w:rsidP="006D287B">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6D287B">
        <w:rPr>
          <w:rFonts w:ascii="Times New Roman" w:eastAsia="Calibri" w:hAnsi="Times New Roman" w:cs="Times New Roman"/>
          <w:bCs/>
          <w:sz w:val="20"/>
          <w:szCs w:val="20"/>
          <w:lang w:eastAsia="x-none"/>
        </w:rPr>
        <w:t xml:space="preserve">___________ (дата)                                                   </w:t>
      </w:r>
      <w:r w:rsidRPr="006D287B">
        <w:rPr>
          <w:rFonts w:ascii="Times New Roman" w:eastAsia="Calibri" w:hAnsi="Times New Roman" w:cs="Times New Roman"/>
          <w:sz w:val="20"/>
          <w:szCs w:val="20"/>
          <w:lang w:eastAsia="x-none"/>
        </w:rPr>
        <w:t xml:space="preserve"> </w:t>
      </w:r>
      <w:r w:rsidRPr="006D287B">
        <w:rPr>
          <w:rFonts w:ascii="Times New Roman" w:eastAsia="Calibri" w:hAnsi="Times New Roman" w:cs="Times New Roman"/>
          <w:bCs/>
          <w:sz w:val="20"/>
          <w:szCs w:val="20"/>
          <w:lang w:eastAsia="x-none"/>
        </w:rPr>
        <w:t xml:space="preserve">                                                                </w:t>
      </w:r>
      <w:r w:rsidRPr="006D287B">
        <w:rPr>
          <w:rFonts w:ascii="Times New Roman" w:eastAsia="Calibri" w:hAnsi="Times New Roman" w:cs="Times New Roman"/>
          <w:sz w:val="20"/>
          <w:szCs w:val="20"/>
          <w:lang w:eastAsia="x-none"/>
        </w:rPr>
        <w:t xml:space="preserve"> №          </w:t>
      </w:r>
    </w:p>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О признании гр. __________ и её (сына, дочери,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супруга (-и) ______ гр. _________ малоимущими,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по договорам социального найма, и принятии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их на учет в качестве нуждающихся в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жилых помещениях, предоставляемых </w:t>
      </w: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Times New Roman" w:hAnsi="Times New Roman" w:cs="Times New Roman"/>
          <w:sz w:val="24"/>
          <w:szCs w:val="24"/>
          <w:lang w:eastAsia="ru-RU"/>
        </w:rPr>
        <w:t>по договорам социального найма</w:t>
      </w: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p>
    <w:p w:rsidR="006D287B" w:rsidRPr="006D287B" w:rsidRDefault="006D287B" w:rsidP="006D28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D287B">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D287B">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          </w:t>
      </w: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lastRenderedPageBreak/>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_______________, ______________ года рождения.</w:t>
      </w:r>
    </w:p>
    <w:p w:rsidR="006D287B" w:rsidRPr="006D287B" w:rsidRDefault="006D287B" w:rsidP="006D287B">
      <w:pPr>
        <w:spacing w:after="0" w:line="240" w:lineRule="auto"/>
        <w:jc w:val="both"/>
        <w:rPr>
          <w:rFonts w:ascii="Times New Roman" w:eastAsia="Times New Roman" w:hAnsi="Times New Roman" w:cs="Times New Roman"/>
          <w:b/>
          <w:sz w:val="24"/>
          <w:szCs w:val="24"/>
          <w:lang w:eastAsia="ru-RU"/>
        </w:rPr>
      </w:pP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Глава администрации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МО «_______»                                                                                                      </w:t>
      </w: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r w:rsidRPr="006D287B">
        <w:rPr>
          <w:rFonts w:ascii="Times New Roman" w:eastAsia="Calibri" w:hAnsi="Times New Roman" w:cs="Times New Roman"/>
          <w:sz w:val="20"/>
          <w:szCs w:val="20"/>
        </w:rPr>
        <w:t>Приложение 4.2</w:t>
      </w:r>
    </w:p>
    <w:p w:rsidR="006D287B" w:rsidRPr="006D287B" w:rsidRDefault="006D287B" w:rsidP="006D287B">
      <w:pPr>
        <w:tabs>
          <w:tab w:val="left" w:pos="6136"/>
        </w:tabs>
        <w:spacing w:after="200" w:line="276" w:lineRule="auto"/>
        <w:jc w:val="right"/>
        <w:rPr>
          <w:rFonts w:ascii="Times New Roman" w:eastAsia="Calibri" w:hAnsi="Times New Roman" w:cs="Times New Roman"/>
        </w:rPr>
      </w:pPr>
      <w:r w:rsidRPr="006D287B">
        <w:rPr>
          <w:rFonts w:ascii="Times New Roman" w:eastAsia="Calibri" w:hAnsi="Times New Roman" w:cs="Times New Roman"/>
        </w:rPr>
        <w:t>к административному регламенту</w:t>
      </w: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6D287B">
        <w:rPr>
          <w:rFonts w:ascii="Times New Roman" w:eastAsia="Times New Roman" w:hAnsi="Times New Roman" w:cs="Times New Roman"/>
          <w:bCs/>
          <w:caps/>
          <w:spacing w:val="20"/>
          <w:sz w:val="20"/>
          <w:szCs w:val="20"/>
          <w:lang w:eastAsia="ru-RU"/>
        </w:rPr>
        <w:t>(наименование ОМСУ)</w:t>
      </w:r>
    </w:p>
    <w:p w:rsidR="006D287B" w:rsidRPr="006D287B" w:rsidRDefault="006D287B" w:rsidP="006D287B">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6D287B" w:rsidRPr="006D287B" w:rsidRDefault="006D287B" w:rsidP="006D287B">
      <w:pPr>
        <w:spacing w:after="200" w:line="276" w:lineRule="auto"/>
        <w:rPr>
          <w:rFonts w:ascii="Times New Roman" w:eastAsia="Calibri" w:hAnsi="Times New Roman" w:cs="Times New Roman"/>
          <w:sz w:val="20"/>
          <w:szCs w:val="20"/>
        </w:rPr>
      </w:pPr>
    </w:p>
    <w:p w:rsidR="006D287B" w:rsidRPr="006D287B" w:rsidRDefault="006D287B" w:rsidP="006D287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D287B">
        <w:rPr>
          <w:rFonts w:ascii="Times New Roman" w:eastAsia="Times New Roman" w:hAnsi="Times New Roman" w:cs="Times New Roman"/>
          <w:caps/>
          <w:spacing w:val="20"/>
          <w:sz w:val="20"/>
          <w:szCs w:val="20"/>
          <w:lang w:eastAsia="x-none"/>
        </w:rPr>
        <w:t>РАСПОРЯЖЕНИЕ/постановление</w:t>
      </w:r>
    </w:p>
    <w:p w:rsidR="006D287B" w:rsidRPr="006D287B" w:rsidRDefault="006D287B" w:rsidP="006D287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D287B">
        <w:rPr>
          <w:rFonts w:ascii="Times New Roman" w:eastAsia="Times New Roman" w:hAnsi="Times New Roman" w:cs="Times New Roman"/>
          <w:caps/>
          <w:spacing w:val="20"/>
          <w:sz w:val="20"/>
          <w:szCs w:val="20"/>
          <w:lang w:eastAsia="x-none"/>
        </w:rPr>
        <w:t xml:space="preserve">(форма определяется самостоятельно)  </w:t>
      </w:r>
    </w:p>
    <w:p w:rsidR="006D287B" w:rsidRPr="006D287B" w:rsidRDefault="006D287B" w:rsidP="006D287B">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D287B">
        <w:rPr>
          <w:rFonts w:ascii="Times New Roman" w:eastAsia="Times New Roman" w:hAnsi="Times New Roman" w:cs="Times New Roman"/>
          <w:caps/>
          <w:spacing w:val="20"/>
          <w:sz w:val="20"/>
          <w:szCs w:val="20"/>
          <w:lang w:eastAsia="x-none"/>
        </w:rPr>
        <w:t xml:space="preserve">  </w:t>
      </w:r>
    </w:p>
    <w:p w:rsidR="006D287B" w:rsidRPr="006D287B" w:rsidRDefault="006D287B" w:rsidP="006D287B">
      <w:pPr>
        <w:keepNext/>
        <w:spacing w:after="0" w:line="240" w:lineRule="auto"/>
        <w:jc w:val="center"/>
        <w:outlineLvl w:val="2"/>
        <w:rPr>
          <w:rFonts w:ascii="Times New Roman" w:eastAsia="Times New Roman" w:hAnsi="Times New Roman" w:cs="Times New Roman"/>
          <w:caps/>
          <w:spacing w:val="20"/>
          <w:sz w:val="20"/>
          <w:szCs w:val="20"/>
          <w:lang w:eastAsia="x-none"/>
        </w:rPr>
      </w:pPr>
    </w:p>
    <w:p w:rsidR="006D287B" w:rsidRPr="006D287B" w:rsidRDefault="006D287B" w:rsidP="006D287B">
      <w:pPr>
        <w:autoSpaceDE w:val="0"/>
        <w:autoSpaceDN w:val="0"/>
        <w:adjustRightInd w:val="0"/>
        <w:spacing w:after="0" w:line="240" w:lineRule="auto"/>
        <w:jc w:val="center"/>
        <w:rPr>
          <w:rFonts w:ascii="Times New Roman" w:eastAsia="Calibri" w:hAnsi="Times New Roman" w:cs="Times New Roman"/>
          <w:bCs/>
          <w:sz w:val="20"/>
          <w:szCs w:val="20"/>
          <w:lang w:eastAsia="x-none"/>
        </w:rPr>
      </w:pPr>
      <w:r w:rsidRPr="006D287B">
        <w:rPr>
          <w:rFonts w:ascii="Times New Roman" w:eastAsia="Calibri" w:hAnsi="Times New Roman" w:cs="Times New Roman"/>
          <w:bCs/>
          <w:sz w:val="20"/>
          <w:szCs w:val="20"/>
          <w:lang w:eastAsia="x-none"/>
        </w:rPr>
        <w:t xml:space="preserve">___________ (дата)                                                   </w:t>
      </w:r>
      <w:r w:rsidRPr="006D287B">
        <w:rPr>
          <w:rFonts w:ascii="Times New Roman" w:eastAsia="Calibri" w:hAnsi="Times New Roman" w:cs="Times New Roman"/>
          <w:sz w:val="20"/>
          <w:szCs w:val="20"/>
          <w:lang w:eastAsia="x-none"/>
        </w:rPr>
        <w:t xml:space="preserve"> </w:t>
      </w:r>
      <w:r w:rsidRPr="006D287B">
        <w:rPr>
          <w:rFonts w:ascii="Times New Roman" w:eastAsia="Calibri" w:hAnsi="Times New Roman" w:cs="Times New Roman"/>
          <w:bCs/>
          <w:sz w:val="20"/>
          <w:szCs w:val="20"/>
          <w:lang w:eastAsia="x-none"/>
        </w:rPr>
        <w:t xml:space="preserve">                                                                </w:t>
      </w:r>
      <w:r w:rsidRPr="006D287B">
        <w:rPr>
          <w:rFonts w:ascii="Times New Roman" w:eastAsia="Calibri" w:hAnsi="Times New Roman" w:cs="Times New Roman"/>
          <w:sz w:val="20"/>
          <w:szCs w:val="20"/>
          <w:lang w:eastAsia="x-none"/>
        </w:rPr>
        <w:t xml:space="preserve"> №          </w:t>
      </w:r>
    </w:p>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D287B" w:rsidRPr="006D287B" w:rsidRDefault="006D287B" w:rsidP="006D287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Об отказе в признании гр. __________ и её (сына, дочери,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супруга (-и) ______ гр. _________ малоимущими,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по договорам социального найма, принятии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их на учет в качестве нуждающихся в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жилых помещениях, предоставляемых </w:t>
      </w: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Times New Roman" w:hAnsi="Times New Roman" w:cs="Times New Roman"/>
          <w:sz w:val="24"/>
          <w:szCs w:val="24"/>
          <w:lang w:eastAsia="ru-RU"/>
        </w:rPr>
        <w:t>по договорам социального найма</w:t>
      </w:r>
    </w:p>
    <w:p w:rsidR="006D287B" w:rsidRPr="006D287B" w:rsidRDefault="006D287B" w:rsidP="006D287B">
      <w:pPr>
        <w:spacing w:after="0" w:line="240" w:lineRule="auto"/>
        <w:jc w:val="center"/>
        <w:rPr>
          <w:rFonts w:ascii="Times New Roman" w:eastAsia="Times New Roman" w:hAnsi="Times New Roman" w:cs="Times New Roman"/>
          <w:b/>
          <w:sz w:val="28"/>
          <w:szCs w:val="28"/>
          <w:lang w:eastAsia="ru-RU"/>
        </w:rPr>
      </w:pPr>
    </w:p>
    <w:p w:rsidR="006D287B" w:rsidRPr="006D287B" w:rsidRDefault="006D287B" w:rsidP="006D287B">
      <w:pPr>
        <w:spacing w:after="0" w:line="240" w:lineRule="auto"/>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8"/>
          <w:szCs w:val="28"/>
          <w:lang w:eastAsia="ru-RU"/>
        </w:rPr>
        <w:t xml:space="preserve">       В </w:t>
      </w:r>
      <w:r w:rsidRPr="006D287B">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D287B">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D287B">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6D287B">
        <w:rPr>
          <w:rFonts w:ascii="Times New Roman" w:eastAsia="Calibri" w:hAnsi="Times New Roman" w:cs="Times New Roman"/>
          <w:bCs/>
          <w:sz w:val="24"/>
          <w:szCs w:val="24"/>
        </w:rPr>
        <w:t xml:space="preserve">межведомственного </w:t>
      </w:r>
      <w:r w:rsidRPr="006D287B">
        <w:rPr>
          <w:rFonts w:ascii="Times New Roman" w:eastAsia="Calibri" w:hAnsi="Times New Roman" w:cs="Times New Roman"/>
          <w:bCs/>
          <w:sz w:val="24"/>
          <w:szCs w:val="24"/>
        </w:rPr>
        <w:lastRenderedPageBreak/>
        <w:t xml:space="preserve">информационного взаимодействия, </w:t>
      </w:r>
      <w:r w:rsidRPr="006D287B">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6D287B" w:rsidRPr="006D287B" w:rsidRDefault="006D287B" w:rsidP="006D287B">
      <w:pPr>
        <w:spacing w:after="0" w:line="240" w:lineRule="auto"/>
        <w:ind w:firstLine="567"/>
        <w:jc w:val="both"/>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6D287B" w:rsidRPr="006D287B" w:rsidRDefault="006D287B" w:rsidP="006D287B">
      <w:pPr>
        <w:spacing w:after="0" w:line="240" w:lineRule="auto"/>
        <w:jc w:val="both"/>
        <w:rPr>
          <w:rFonts w:ascii="Times New Roman" w:eastAsia="Times New Roman" w:hAnsi="Times New Roman" w:cs="Times New Roman"/>
          <w:b/>
          <w:sz w:val="28"/>
          <w:szCs w:val="28"/>
          <w:lang w:eastAsia="ru-RU"/>
        </w:rPr>
      </w:pP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Глава администрации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r w:rsidRPr="006D287B">
        <w:rPr>
          <w:rFonts w:ascii="Times New Roman" w:eastAsia="Times New Roman" w:hAnsi="Times New Roman" w:cs="Times New Roman"/>
          <w:sz w:val="24"/>
          <w:szCs w:val="24"/>
          <w:lang w:eastAsia="ru-RU"/>
        </w:rPr>
        <w:t xml:space="preserve">МО «_________»                                                                                   </w:t>
      </w:r>
    </w:p>
    <w:p w:rsidR="006D287B" w:rsidRPr="006D287B" w:rsidRDefault="006D287B" w:rsidP="006D287B">
      <w:pPr>
        <w:spacing w:after="0" w:line="240" w:lineRule="auto"/>
        <w:rPr>
          <w:rFonts w:ascii="Times New Roman" w:eastAsia="Times New Roman" w:hAnsi="Times New Roman" w:cs="Times New Roman"/>
          <w:sz w:val="24"/>
          <w:szCs w:val="24"/>
          <w:lang w:eastAsia="ru-RU"/>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r w:rsidRPr="006D287B">
        <w:rPr>
          <w:rFonts w:ascii="Times New Roman" w:eastAsia="Calibri" w:hAnsi="Times New Roman" w:cs="Times New Roman"/>
          <w:sz w:val="20"/>
          <w:szCs w:val="20"/>
        </w:rPr>
        <w:t>Приложение 5</w:t>
      </w:r>
    </w:p>
    <w:p w:rsidR="006D287B" w:rsidRPr="006D287B" w:rsidRDefault="006D287B" w:rsidP="006D287B">
      <w:pPr>
        <w:tabs>
          <w:tab w:val="left" w:pos="6136"/>
        </w:tabs>
        <w:spacing w:after="200" w:line="276" w:lineRule="auto"/>
        <w:jc w:val="right"/>
        <w:rPr>
          <w:rFonts w:ascii="Times New Roman" w:eastAsia="Calibri" w:hAnsi="Times New Roman" w:cs="Times New Roman"/>
        </w:rPr>
      </w:pPr>
      <w:r w:rsidRPr="006D287B">
        <w:rPr>
          <w:rFonts w:ascii="Times New Roman" w:eastAsia="Calibri" w:hAnsi="Times New Roman" w:cs="Times New Roman"/>
        </w:rPr>
        <w:t>к административному регламенту</w:t>
      </w: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0" w:line="240" w:lineRule="auto"/>
        <w:ind w:left="57"/>
        <w:rPr>
          <w:rFonts w:ascii="Times New Roman" w:eastAsia="Calibri" w:hAnsi="Times New Roman" w:cs="Times New Roman"/>
          <w:sz w:val="24"/>
          <w:szCs w:val="24"/>
        </w:rPr>
      </w:pPr>
      <w:r w:rsidRPr="006D287B">
        <w:rPr>
          <w:rFonts w:ascii="Times New Roman" w:eastAsia="Calibri" w:hAnsi="Times New Roman" w:cs="Times New Roman"/>
          <w:sz w:val="24"/>
          <w:szCs w:val="24"/>
        </w:rPr>
        <w:t>Угловой штамп ОМСУ</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ind w:left="6372"/>
        <w:rPr>
          <w:rFonts w:ascii="Times New Roman" w:eastAsia="Calibri" w:hAnsi="Times New Roman" w:cs="Times New Roman"/>
          <w:sz w:val="24"/>
          <w:szCs w:val="24"/>
        </w:rPr>
      </w:pPr>
      <w:r w:rsidRPr="006D287B">
        <w:rPr>
          <w:rFonts w:ascii="Times New Roman" w:eastAsia="Calibri" w:hAnsi="Times New Roman" w:cs="Times New Roman"/>
          <w:sz w:val="24"/>
          <w:szCs w:val="24"/>
        </w:rPr>
        <w:t>______________________________</w:t>
      </w:r>
    </w:p>
    <w:p w:rsidR="006D287B" w:rsidRPr="006D287B" w:rsidRDefault="006D287B" w:rsidP="006D287B">
      <w:pPr>
        <w:spacing w:after="0" w:line="240" w:lineRule="auto"/>
        <w:ind w:left="6372"/>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(И .Ф.О. заявителя)</w:t>
      </w:r>
    </w:p>
    <w:p w:rsidR="006D287B" w:rsidRPr="006D287B" w:rsidRDefault="006D287B" w:rsidP="006D287B">
      <w:pPr>
        <w:spacing w:after="0" w:line="240" w:lineRule="auto"/>
        <w:ind w:left="6372"/>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_________________________ </w:t>
      </w:r>
    </w:p>
    <w:p w:rsidR="006D287B" w:rsidRPr="006D287B" w:rsidRDefault="006D287B" w:rsidP="006D287B">
      <w:pPr>
        <w:spacing w:after="0" w:line="240" w:lineRule="auto"/>
        <w:ind w:left="6372"/>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(адрес, индекс  заявителя) </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tabs>
          <w:tab w:val="left" w:pos="1395"/>
        </w:tabs>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УВЕДОМЛЕНИЕ</w:t>
      </w:r>
    </w:p>
    <w:p w:rsidR="006D287B" w:rsidRPr="006D287B" w:rsidRDefault="006D287B" w:rsidP="006D287B">
      <w:pPr>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об очередности предоставления жилых помещений </w:t>
      </w:r>
    </w:p>
    <w:p w:rsidR="006D287B" w:rsidRPr="006D287B" w:rsidRDefault="006D287B" w:rsidP="006D287B">
      <w:pPr>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по договору социального найма</w:t>
      </w:r>
    </w:p>
    <w:p w:rsidR="006D287B" w:rsidRPr="006D287B" w:rsidRDefault="006D287B" w:rsidP="006D287B">
      <w:pPr>
        <w:tabs>
          <w:tab w:val="left" w:pos="2685"/>
        </w:tabs>
        <w:spacing w:after="0" w:line="240" w:lineRule="auto"/>
        <w:jc w:val="center"/>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ind w:firstLine="567"/>
        <w:rPr>
          <w:rFonts w:ascii="Times New Roman" w:eastAsia="Calibri" w:hAnsi="Times New Roman" w:cs="Times New Roman"/>
          <w:sz w:val="24"/>
          <w:szCs w:val="24"/>
        </w:rPr>
      </w:pPr>
      <w:r w:rsidRPr="006D287B">
        <w:rPr>
          <w:rFonts w:ascii="Times New Roman" w:eastAsia="Calibri" w:hAnsi="Times New Roman" w:cs="Times New Roman"/>
          <w:sz w:val="24"/>
          <w:szCs w:val="24"/>
        </w:rPr>
        <w:t>Уважаемый (ая)  ______________________ ________________________________________,</w:t>
      </w: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vertAlign w:val="superscript"/>
          <w:lang w:eastAsia="ru-RU"/>
        </w:rPr>
        <w:t xml:space="preserve">                                                                                                                   (имя, отчество)</w:t>
      </w:r>
    </w:p>
    <w:p w:rsidR="006D287B" w:rsidRPr="006D287B" w:rsidRDefault="006D287B" w:rsidP="006D287B">
      <w:pPr>
        <w:spacing w:after="0" w:line="240" w:lineRule="auto"/>
        <w:jc w:val="both"/>
        <w:rPr>
          <w:rFonts w:ascii="Times New Roman" w:eastAsia="Calibri" w:hAnsi="Times New Roman" w:cs="Times New Roman"/>
          <w:sz w:val="24"/>
          <w:szCs w:val="24"/>
          <w:shd w:val="clear" w:color="auto" w:fill="FAFBFC"/>
        </w:rPr>
      </w:pPr>
      <w:r w:rsidRPr="006D287B">
        <w:rPr>
          <w:rFonts w:ascii="Times New Roman" w:eastAsia="Calibri" w:hAnsi="Times New Roman" w:cs="Times New Roman"/>
          <w:sz w:val="24"/>
          <w:szCs w:val="24"/>
        </w:rPr>
        <w:t xml:space="preserve">рассмотрев Ваше заявление от ______________, </w:t>
      </w:r>
      <w:r w:rsidRPr="006D287B">
        <w:rPr>
          <w:rFonts w:ascii="Times New Roman" w:eastAsia="Calibri"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6D287B" w:rsidRPr="006D287B" w:rsidRDefault="006D287B" w:rsidP="006D287B">
      <w:pPr>
        <w:spacing w:after="0" w:line="240" w:lineRule="auto"/>
        <w:jc w:val="both"/>
        <w:rPr>
          <w:rFonts w:ascii="Times New Roman" w:eastAsia="Calibri" w:hAnsi="Times New Roman" w:cs="Times New Roman"/>
          <w:sz w:val="24"/>
          <w:szCs w:val="24"/>
          <w:shd w:val="clear" w:color="auto" w:fill="FAFBFC"/>
        </w:rPr>
      </w:pPr>
    </w:p>
    <w:p w:rsidR="006D287B" w:rsidRPr="006D287B" w:rsidRDefault="006D287B" w:rsidP="006D287B">
      <w:pPr>
        <w:spacing w:after="0" w:line="240" w:lineRule="auto"/>
        <w:jc w:val="both"/>
        <w:rPr>
          <w:rFonts w:ascii="Times New Roman" w:eastAsia="Calibri" w:hAnsi="Times New Roman" w:cs="Times New Roman"/>
          <w:sz w:val="24"/>
          <w:szCs w:val="24"/>
          <w:shd w:val="clear" w:color="auto" w:fill="FAFBFC"/>
        </w:rPr>
      </w:pPr>
    </w:p>
    <w:p w:rsidR="006D287B" w:rsidRPr="006D287B" w:rsidRDefault="006D287B" w:rsidP="006D287B">
      <w:pPr>
        <w:spacing w:after="0" w:line="240" w:lineRule="auto"/>
        <w:jc w:val="both"/>
        <w:rPr>
          <w:rFonts w:ascii="Times New Roman" w:eastAsia="Calibri" w:hAnsi="Times New Roman" w:cs="Times New Roman"/>
          <w:sz w:val="24"/>
          <w:szCs w:val="24"/>
          <w:shd w:val="clear" w:color="auto" w:fill="FAFBFC"/>
        </w:rPr>
      </w:pP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Наименование должности                                        </w:t>
      </w: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руководителя ОМСУ                          __________________      _________________________</w:t>
      </w:r>
    </w:p>
    <w:p w:rsidR="006D287B" w:rsidRPr="006D287B" w:rsidRDefault="006D287B" w:rsidP="006D287B">
      <w:pPr>
        <w:spacing w:after="0" w:line="240" w:lineRule="auto"/>
        <w:jc w:val="both"/>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w:t>
      </w:r>
      <w:r w:rsidRPr="006D287B">
        <w:rPr>
          <w:rFonts w:ascii="Times New Roman" w:eastAsia="Calibri" w:hAnsi="Times New Roman" w:cs="Times New Roman"/>
          <w:sz w:val="24"/>
          <w:szCs w:val="24"/>
          <w:vertAlign w:val="superscript"/>
        </w:rPr>
        <w:tab/>
        <w:t xml:space="preserve">                                              (подпись) </w:t>
      </w:r>
      <w:r w:rsidRPr="006D287B">
        <w:rPr>
          <w:rFonts w:ascii="Times New Roman" w:eastAsia="Calibri" w:hAnsi="Times New Roman" w:cs="Times New Roman"/>
          <w:sz w:val="24"/>
          <w:szCs w:val="24"/>
          <w:vertAlign w:val="superscript"/>
        </w:rPr>
        <w:tab/>
        <w:t xml:space="preserve">                                             (фамилия, инициалы)</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tabs>
          <w:tab w:val="left" w:pos="3060"/>
        </w:tabs>
        <w:spacing w:after="0" w:line="240" w:lineRule="auto"/>
        <w:jc w:val="center"/>
        <w:rPr>
          <w:rFonts w:ascii="Times New Roman" w:eastAsia="Calibri" w:hAnsi="Times New Roman" w:cs="Times New Roman"/>
          <w:sz w:val="24"/>
          <w:szCs w:val="24"/>
          <w:vertAlign w:val="superscript"/>
          <w:lang w:eastAsia="ru-RU"/>
        </w:rPr>
      </w:pPr>
    </w:p>
    <w:p w:rsidR="006D287B" w:rsidRPr="006D287B" w:rsidRDefault="006D287B" w:rsidP="006D287B">
      <w:pPr>
        <w:spacing w:after="0" w:line="240" w:lineRule="auto"/>
        <w:jc w:val="both"/>
        <w:rPr>
          <w:rFonts w:ascii="Times New Roman" w:eastAsia="Calibri" w:hAnsi="Times New Roman" w:cs="Times New Roman"/>
          <w:sz w:val="24"/>
          <w:szCs w:val="24"/>
        </w:rPr>
      </w:pPr>
    </w:p>
    <w:p w:rsidR="006D287B" w:rsidRPr="006D287B" w:rsidRDefault="006D287B" w:rsidP="006D287B">
      <w:pPr>
        <w:spacing w:after="0" w:line="240" w:lineRule="auto"/>
        <w:ind w:left="57"/>
        <w:jc w:val="right"/>
        <w:rPr>
          <w:rFonts w:ascii="Times New Roman" w:eastAsia="Calibri" w:hAnsi="Times New Roman" w:cs="Times New Roman"/>
          <w:sz w:val="24"/>
          <w:szCs w:val="24"/>
        </w:rPr>
      </w:pPr>
    </w:p>
    <w:p w:rsidR="006D287B" w:rsidRPr="006D287B" w:rsidRDefault="006D287B" w:rsidP="006D287B">
      <w:pPr>
        <w:spacing w:after="0" w:line="240" w:lineRule="auto"/>
        <w:ind w:left="57"/>
        <w:jc w:val="right"/>
        <w:rPr>
          <w:rFonts w:ascii="Times New Roman" w:eastAsia="Calibri" w:hAnsi="Times New Roman" w:cs="Times New Roman"/>
          <w:sz w:val="24"/>
          <w:szCs w:val="24"/>
        </w:rPr>
      </w:pPr>
    </w:p>
    <w:p w:rsidR="006D287B" w:rsidRPr="006D287B" w:rsidRDefault="006D287B" w:rsidP="006D287B">
      <w:pPr>
        <w:spacing w:after="0" w:line="240" w:lineRule="auto"/>
        <w:ind w:left="57"/>
        <w:jc w:val="right"/>
        <w:rPr>
          <w:rFonts w:ascii="Times New Roman" w:eastAsia="Calibri" w:hAnsi="Times New Roman" w:cs="Times New Roman"/>
          <w:sz w:val="24"/>
          <w:szCs w:val="24"/>
        </w:rPr>
      </w:pPr>
    </w:p>
    <w:p w:rsidR="006D287B" w:rsidRPr="006D287B" w:rsidRDefault="006D287B" w:rsidP="006D287B">
      <w:pPr>
        <w:spacing w:after="0" w:line="240" w:lineRule="auto"/>
        <w:ind w:left="57"/>
        <w:jc w:val="right"/>
        <w:rPr>
          <w:rFonts w:ascii="Times New Roman" w:eastAsia="Calibri" w:hAnsi="Times New Roman" w:cs="Times New Roman"/>
          <w:sz w:val="20"/>
          <w:szCs w:val="20"/>
        </w:rPr>
      </w:pPr>
    </w:p>
    <w:p w:rsidR="006D287B" w:rsidRPr="006D287B" w:rsidRDefault="006D287B" w:rsidP="006D287B">
      <w:pPr>
        <w:spacing w:after="0" w:line="240" w:lineRule="auto"/>
        <w:ind w:left="57"/>
        <w:jc w:val="right"/>
        <w:rPr>
          <w:rFonts w:ascii="Times New Roman" w:eastAsia="Calibri" w:hAnsi="Times New Roman" w:cs="Times New Roman"/>
          <w:sz w:val="20"/>
          <w:szCs w:val="20"/>
        </w:rPr>
      </w:pPr>
    </w:p>
    <w:p w:rsidR="006D287B" w:rsidRPr="006D287B" w:rsidRDefault="006D287B" w:rsidP="006D287B">
      <w:pPr>
        <w:spacing w:after="0" w:line="240" w:lineRule="auto"/>
        <w:ind w:left="57"/>
        <w:jc w:val="right"/>
        <w:rPr>
          <w:rFonts w:ascii="Times New Roman" w:eastAsia="Calibri" w:hAnsi="Times New Roman" w:cs="Times New Roman"/>
          <w:sz w:val="20"/>
          <w:szCs w:val="20"/>
        </w:rPr>
      </w:pPr>
    </w:p>
    <w:p w:rsidR="006D287B" w:rsidRPr="006D287B" w:rsidRDefault="006D287B" w:rsidP="006D287B">
      <w:pPr>
        <w:spacing w:after="0" w:line="240"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rPr>
          <w:rFonts w:ascii="Times New Roman" w:eastAsia="Calibri" w:hAnsi="Times New Roman" w:cs="Times New Roman"/>
          <w:sz w:val="20"/>
          <w:szCs w:val="20"/>
        </w:rPr>
      </w:pPr>
    </w:p>
    <w:p w:rsidR="006D287B" w:rsidRPr="006D287B" w:rsidRDefault="006D287B" w:rsidP="006D287B">
      <w:pPr>
        <w:spacing w:after="200" w:line="276" w:lineRule="auto"/>
        <w:rPr>
          <w:rFonts w:ascii="Times New Roman" w:eastAsia="Calibri" w:hAnsi="Times New Roman" w:cs="Times New Roman"/>
          <w:sz w:val="20"/>
          <w:szCs w:val="20"/>
        </w:rPr>
      </w:pPr>
    </w:p>
    <w:p w:rsidR="006D287B" w:rsidRPr="006D287B" w:rsidRDefault="006D287B" w:rsidP="006D287B">
      <w:pPr>
        <w:spacing w:after="200" w:line="276" w:lineRule="auto"/>
        <w:rPr>
          <w:rFonts w:ascii="Times New Roman" w:eastAsia="Calibri" w:hAnsi="Times New Roman" w:cs="Times New Roman"/>
          <w:sz w:val="16"/>
          <w:szCs w:val="16"/>
          <w:shd w:val="clear" w:color="auto" w:fill="FAFBFC"/>
        </w:rPr>
      </w:pPr>
      <w:r w:rsidRPr="006D287B">
        <w:rPr>
          <w:rFonts w:ascii="Times New Roman" w:eastAsia="Calibri" w:hAnsi="Times New Roman" w:cs="Times New Roman"/>
          <w:sz w:val="16"/>
          <w:szCs w:val="16"/>
          <w:shd w:val="clear" w:color="auto" w:fill="FAFBFC"/>
        </w:rPr>
        <w:t>Ф.И.О. исполнителя, контактный номер телефона</w:t>
      </w:r>
    </w:p>
    <w:p w:rsidR="006D287B" w:rsidRPr="006D287B" w:rsidRDefault="006D287B" w:rsidP="006D287B">
      <w:pPr>
        <w:spacing w:after="200" w:line="276" w:lineRule="auto"/>
        <w:rPr>
          <w:rFonts w:ascii="Times New Roman" w:eastAsia="Calibri" w:hAnsi="Times New Roman" w:cs="Times New Roman"/>
          <w:sz w:val="16"/>
          <w:szCs w:val="16"/>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r w:rsidRPr="006D287B">
        <w:rPr>
          <w:rFonts w:ascii="Times New Roman" w:eastAsia="Calibri" w:hAnsi="Times New Roman" w:cs="Times New Roman"/>
          <w:sz w:val="20"/>
          <w:szCs w:val="20"/>
        </w:rPr>
        <w:t>Приложение 5.1</w:t>
      </w:r>
    </w:p>
    <w:p w:rsidR="006D287B" w:rsidRPr="006D287B" w:rsidRDefault="006D287B" w:rsidP="006D287B">
      <w:pPr>
        <w:tabs>
          <w:tab w:val="left" w:pos="6136"/>
        </w:tabs>
        <w:spacing w:after="200" w:line="276" w:lineRule="auto"/>
        <w:jc w:val="right"/>
        <w:rPr>
          <w:rFonts w:ascii="Times New Roman" w:eastAsia="Calibri" w:hAnsi="Times New Roman" w:cs="Times New Roman"/>
        </w:rPr>
      </w:pPr>
      <w:r w:rsidRPr="006D287B">
        <w:rPr>
          <w:rFonts w:ascii="Times New Roman" w:eastAsia="Calibri" w:hAnsi="Times New Roman" w:cs="Times New Roman"/>
        </w:rPr>
        <w:t>к административному регламенту</w:t>
      </w:r>
    </w:p>
    <w:p w:rsidR="006D287B" w:rsidRPr="006D287B" w:rsidRDefault="006D287B" w:rsidP="006D287B">
      <w:pPr>
        <w:spacing w:after="0" w:line="240" w:lineRule="auto"/>
        <w:ind w:left="57"/>
        <w:rPr>
          <w:rFonts w:ascii="Times New Roman" w:eastAsia="Calibri" w:hAnsi="Times New Roman" w:cs="Times New Roman"/>
          <w:sz w:val="24"/>
          <w:szCs w:val="24"/>
        </w:rPr>
      </w:pPr>
      <w:r w:rsidRPr="006D287B">
        <w:rPr>
          <w:rFonts w:ascii="Times New Roman" w:eastAsia="Calibri" w:hAnsi="Times New Roman" w:cs="Times New Roman"/>
          <w:sz w:val="24"/>
          <w:szCs w:val="24"/>
        </w:rPr>
        <w:t>Угловой штамп ОМСУ</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ind w:left="6372"/>
        <w:rPr>
          <w:rFonts w:ascii="Times New Roman" w:eastAsia="Calibri" w:hAnsi="Times New Roman" w:cs="Times New Roman"/>
          <w:sz w:val="24"/>
          <w:szCs w:val="24"/>
        </w:rPr>
      </w:pPr>
      <w:r w:rsidRPr="006D287B">
        <w:rPr>
          <w:rFonts w:ascii="Times New Roman" w:eastAsia="Calibri" w:hAnsi="Times New Roman" w:cs="Times New Roman"/>
          <w:sz w:val="24"/>
          <w:szCs w:val="24"/>
        </w:rPr>
        <w:t>______________________________</w:t>
      </w:r>
    </w:p>
    <w:p w:rsidR="006D287B" w:rsidRPr="006D287B" w:rsidRDefault="006D287B" w:rsidP="006D287B">
      <w:pPr>
        <w:spacing w:after="0" w:line="240" w:lineRule="auto"/>
        <w:ind w:left="6372"/>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(И .Ф.О. заявителя)</w:t>
      </w:r>
    </w:p>
    <w:p w:rsidR="006D287B" w:rsidRPr="006D287B" w:rsidRDefault="006D287B" w:rsidP="006D287B">
      <w:pPr>
        <w:spacing w:after="0" w:line="240" w:lineRule="auto"/>
        <w:ind w:left="6372"/>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_________________________ </w:t>
      </w:r>
    </w:p>
    <w:p w:rsidR="006D287B" w:rsidRPr="006D287B" w:rsidRDefault="006D287B" w:rsidP="006D287B">
      <w:pPr>
        <w:spacing w:after="0" w:line="240" w:lineRule="auto"/>
        <w:ind w:left="6372"/>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(адрес, индекс  заявителя) </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tabs>
          <w:tab w:val="left" w:pos="1395"/>
        </w:tabs>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УВЕДОМЛЕНИЕ</w:t>
      </w:r>
    </w:p>
    <w:p w:rsidR="006D287B" w:rsidRPr="006D287B" w:rsidRDefault="006D287B" w:rsidP="006D287B">
      <w:pPr>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об отказе в предоставлении информации об очередности предоставления </w:t>
      </w:r>
    </w:p>
    <w:p w:rsidR="006D287B" w:rsidRPr="006D287B" w:rsidRDefault="006D287B" w:rsidP="006D287B">
      <w:pPr>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жилых помещений по договору социального найма</w:t>
      </w:r>
    </w:p>
    <w:p w:rsidR="006D287B" w:rsidRPr="006D287B" w:rsidRDefault="006D287B" w:rsidP="006D287B">
      <w:pPr>
        <w:tabs>
          <w:tab w:val="left" w:pos="2685"/>
        </w:tabs>
        <w:spacing w:after="0" w:line="240" w:lineRule="auto"/>
        <w:jc w:val="center"/>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ind w:firstLine="567"/>
        <w:rPr>
          <w:rFonts w:ascii="Times New Roman" w:eastAsia="Calibri" w:hAnsi="Times New Roman" w:cs="Times New Roman"/>
          <w:sz w:val="24"/>
          <w:szCs w:val="24"/>
        </w:rPr>
      </w:pPr>
      <w:r w:rsidRPr="006D287B">
        <w:rPr>
          <w:rFonts w:ascii="Times New Roman" w:eastAsia="Calibri" w:hAnsi="Times New Roman" w:cs="Times New Roman"/>
          <w:sz w:val="24"/>
          <w:szCs w:val="24"/>
        </w:rPr>
        <w:t>Уважаемый (ая)  ______________________ ________________________________________,</w:t>
      </w: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vertAlign w:val="superscript"/>
          <w:lang w:eastAsia="ru-RU"/>
        </w:rPr>
        <w:t xml:space="preserve">                                                                                                                   (имя, отчество)</w:t>
      </w:r>
    </w:p>
    <w:p w:rsidR="006D287B" w:rsidRPr="006D287B" w:rsidRDefault="006D287B" w:rsidP="006D287B">
      <w:pPr>
        <w:spacing w:after="0" w:line="240" w:lineRule="auto"/>
        <w:jc w:val="both"/>
        <w:rPr>
          <w:rFonts w:ascii="Times New Roman" w:eastAsia="Calibri" w:hAnsi="Times New Roman" w:cs="Times New Roman"/>
          <w:sz w:val="24"/>
          <w:szCs w:val="24"/>
          <w:shd w:val="clear" w:color="auto" w:fill="FAFBFC"/>
        </w:rPr>
      </w:pPr>
      <w:r w:rsidRPr="006D287B">
        <w:rPr>
          <w:rFonts w:ascii="Times New Roman" w:eastAsia="Calibri" w:hAnsi="Times New Roman" w:cs="Times New Roman"/>
          <w:sz w:val="24"/>
          <w:szCs w:val="24"/>
        </w:rPr>
        <w:t xml:space="preserve">рассмотрев Ваше заявление от ______________, </w:t>
      </w:r>
      <w:r w:rsidRPr="006D287B">
        <w:rPr>
          <w:rFonts w:ascii="Times New Roman" w:eastAsia="Calibri"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6D287B" w:rsidRPr="006D287B" w:rsidRDefault="006D287B" w:rsidP="006D287B">
      <w:pPr>
        <w:spacing w:after="0" w:line="240" w:lineRule="auto"/>
        <w:jc w:val="both"/>
        <w:rPr>
          <w:rFonts w:ascii="Times New Roman" w:eastAsia="Calibri" w:hAnsi="Times New Roman" w:cs="Times New Roman"/>
          <w:sz w:val="24"/>
          <w:szCs w:val="24"/>
          <w:shd w:val="clear" w:color="auto" w:fill="FAFBFC"/>
        </w:rPr>
      </w:pPr>
    </w:p>
    <w:p w:rsidR="006D287B" w:rsidRPr="006D287B" w:rsidRDefault="006D287B" w:rsidP="006D287B">
      <w:pPr>
        <w:spacing w:after="0" w:line="240" w:lineRule="auto"/>
        <w:jc w:val="both"/>
        <w:rPr>
          <w:rFonts w:ascii="Times New Roman" w:eastAsia="Calibri" w:hAnsi="Times New Roman" w:cs="Times New Roman"/>
          <w:sz w:val="24"/>
          <w:szCs w:val="24"/>
          <w:shd w:val="clear" w:color="auto" w:fill="FAFBFC"/>
        </w:rPr>
      </w:pP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Наименование должности                                        </w:t>
      </w: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руководителя ОМСУ                          __________________      _________________________</w:t>
      </w:r>
    </w:p>
    <w:p w:rsidR="006D287B" w:rsidRPr="006D287B" w:rsidRDefault="006D287B" w:rsidP="006D287B">
      <w:pPr>
        <w:spacing w:after="0" w:line="240" w:lineRule="auto"/>
        <w:jc w:val="both"/>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w:t>
      </w:r>
      <w:r w:rsidRPr="006D287B">
        <w:rPr>
          <w:rFonts w:ascii="Times New Roman" w:eastAsia="Calibri" w:hAnsi="Times New Roman" w:cs="Times New Roman"/>
          <w:sz w:val="24"/>
          <w:szCs w:val="24"/>
          <w:vertAlign w:val="superscript"/>
        </w:rPr>
        <w:tab/>
        <w:t xml:space="preserve">                                              (подпись) </w:t>
      </w:r>
      <w:r w:rsidRPr="006D287B">
        <w:rPr>
          <w:rFonts w:ascii="Times New Roman" w:eastAsia="Calibri" w:hAnsi="Times New Roman" w:cs="Times New Roman"/>
          <w:sz w:val="24"/>
          <w:szCs w:val="24"/>
          <w:vertAlign w:val="superscript"/>
        </w:rPr>
        <w:tab/>
        <w:t xml:space="preserve">                                             (фамилия, инициалы)</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rPr>
          <w:rFonts w:ascii="Times New Roman" w:eastAsia="Calibri" w:hAnsi="Times New Roman" w:cs="Times New Roman"/>
          <w:sz w:val="16"/>
          <w:szCs w:val="16"/>
          <w:shd w:val="clear" w:color="auto" w:fill="FAFBFC"/>
        </w:rPr>
      </w:pPr>
      <w:r w:rsidRPr="006D287B">
        <w:rPr>
          <w:rFonts w:ascii="Times New Roman" w:eastAsia="Calibri" w:hAnsi="Times New Roman" w:cs="Times New Roman"/>
          <w:sz w:val="16"/>
          <w:szCs w:val="16"/>
          <w:shd w:val="clear" w:color="auto" w:fill="FAFBFC"/>
        </w:rPr>
        <w:t>Ф.И.О. исполнителя, контактный номер телефона</w:t>
      </w: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p>
    <w:p w:rsidR="006D287B" w:rsidRPr="006D287B" w:rsidRDefault="006D287B" w:rsidP="006D287B">
      <w:pPr>
        <w:spacing w:after="200" w:line="276" w:lineRule="auto"/>
        <w:ind w:left="57"/>
        <w:jc w:val="right"/>
        <w:rPr>
          <w:rFonts w:ascii="Times New Roman" w:eastAsia="Calibri" w:hAnsi="Times New Roman" w:cs="Times New Roman"/>
          <w:sz w:val="20"/>
          <w:szCs w:val="20"/>
        </w:rPr>
      </w:pPr>
      <w:r w:rsidRPr="006D287B">
        <w:rPr>
          <w:rFonts w:ascii="Times New Roman" w:eastAsia="Calibri" w:hAnsi="Times New Roman" w:cs="Times New Roman"/>
          <w:sz w:val="20"/>
          <w:szCs w:val="20"/>
        </w:rPr>
        <w:t>Приложение № 6</w:t>
      </w:r>
    </w:p>
    <w:p w:rsidR="006D287B" w:rsidRPr="006D287B" w:rsidRDefault="006D287B" w:rsidP="006D287B">
      <w:pPr>
        <w:spacing w:after="200" w:line="276" w:lineRule="auto"/>
        <w:ind w:left="57"/>
        <w:jc w:val="right"/>
        <w:rPr>
          <w:rFonts w:ascii="Times New Roman" w:eastAsia="Calibri" w:hAnsi="Times New Roman" w:cs="Times New Roman"/>
          <w:sz w:val="20"/>
          <w:szCs w:val="20"/>
        </w:rPr>
      </w:pPr>
      <w:r w:rsidRPr="006D287B">
        <w:rPr>
          <w:rFonts w:ascii="Times New Roman" w:eastAsia="Calibri" w:hAnsi="Times New Roman" w:cs="Times New Roman"/>
          <w:sz w:val="20"/>
          <w:szCs w:val="20"/>
        </w:rPr>
        <w:t>к административному регламенту</w:t>
      </w:r>
    </w:p>
    <w:p w:rsidR="006D287B" w:rsidRPr="006D287B" w:rsidRDefault="006D287B" w:rsidP="006D287B">
      <w:pPr>
        <w:spacing w:after="200" w:line="276" w:lineRule="auto"/>
        <w:ind w:left="57"/>
        <w:jc w:val="right"/>
        <w:rPr>
          <w:rFonts w:ascii="Times New Roman" w:eastAsia="Calibri" w:hAnsi="Times New Roman" w:cs="Times New Roman"/>
          <w:sz w:val="20"/>
          <w:szCs w:val="20"/>
        </w:rPr>
      </w:pPr>
      <w:r w:rsidRPr="006D287B">
        <w:rPr>
          <w:rFonts w:ascii="Times New Roman" w:eastAsia="Calibri" w:hAnsi="Times New Roman" w:cs="Times New Roman"/>
          <w:sz w:val="20"/>
          <w:szCs w:val="20"/>
        </w:rPr>
        <w:t xml:space="preserve">предоставление муниципальной услуги </w:t>
      </w:r>
    </w:p>
    <w:p w:rsidR="006D287B" w:rsidRPr="006D287B" w:rsidRDefault="006D287B" w:rsidP="006D287B">
      <w:pPr>
        <w:spacing w:after="0" w:line="240" w:lineRule="auto"/>
        <w:ind w:left="57"/>
        <w:rPr>
          <w:rFonts w:ascii="Times New Roman" w:eastAsia="Calibri" w:hAnsi="Times New Roman" w:cs="Times New Roman"/>
          <w:sz w:val="24"/>
          <w:szCs w:val="24"/>
        </w:rPr>
      </w:pPr>
      <w:r w:rsidRPr="006D287B">
        <w:rPr>
          <w:rFonts w:ascii="Times New Roman" w:eastAsia="Calibri" w:hAnsi="Times New Roman" w:cs="Times New Roman"/>
          <w:sz w:val="24"/>
          <w:szCs w:val="24"/>
        </w:rPr>
        <w:t>Угловой штамп ОМСУ</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ind w:left="6372"/>
        <w:rPr>
          <w:rFonts w:ascii="Times New Roman" w:eastAsia="Calibri" w:hAnsi="Times New Roman" w:cs="Times New Roman"/>
          <w:sz w:val="24"/>
          <w:szCs w:val="24"/>
        </w:rPr>
      </w:pPr>
      <w:r w:rsidRPr="006D287B">
        <w:rPr>
          <w:rFonts w:ascii="Times New Roman" w:eastAsia="Calibri" w:hAnsi="Times New Roman" w:cs="Times New Roman"/>
          <w:sz w:val="24"/>
          <w:szCs w:val="24"/>
        </w:rPr>
        <w:t>______________________________</w:t>
      </w:r>
    </w:p>
    <w:p w:rsidR="006D287B" w:rsidRPr="006D287B" w:rsidRDefault="006D287B" w:rsidP="006D287B">
      <w:pPr>
        <w:spacing w:after="0" w:line="240" w:lineRule="auto"/>
        <w:ind w:left="6372"/>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(И .Ф.О. заявителя)</w:t>
      </w:r>
    </w:p>
    <w:p w:rsidR="006D287B" w:rsidRPr="006D287B" w:rsidRDefault="006D287B" w:rsidP="006D287B">
      <w:pPr>
        <w:spacing w:after="0" w:line="240" w:lineRule="auto"/>
        <w:ind w:left="6372"/>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_________________________ </w:t>
      </w:r>
    </w:p>
    <w:p w:rsidR="006D287B" w:rsidRPr="006D287B" w:rsidRDefault="006D287B" w:rsidP="006D287B">
      <w:pPr>
        <w:spacing w:after="0" w:line="240" w:lineRule="auto"/>
        <w:ind w:left="6372"/>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(адрес, индекс  заявителя) </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tabs>
          <w:tab w:val="left" w:pos="1395"/>
        </w:tabs>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УВЕДОМЛЕНИЕ</w:t>
      </w:r>
    </w:p>
    <w:p w:rsidR="006D287B" w:rsidRPr="006D287B" w:rsidRDefault="006D287B" w:rsidP="006D287B">
      <w:pPr>
        <w:tabs>
          <w:tab w:val="left" w:pos="2685"/>
        </w:tabs>
        <w:spacing w:after="0" w:line="240" w:lineRule="auto"/>
        <w:jc w:val="center"/>
        <w:rPr>
          <w:rFonts w:ascii="Times New Roman" w:eastAsia="Calibri" w:hAnsi="Times New Roman" w:cs="Times New Roman"/>
          <w:sz w:val="24"/>
          <w:szCs w:val="24"/>
        </w:rPr>
      </w:pPr>
      <w:r w:rsidRPr="006D287B">
        <w:rPr>
          <w:rFonts w:ascii="Times New Roman" w:eastAsia="Calibri" w:hAnsi="Times New Roman" w:cs="Times New Roman"/>
          <w:sz w:val="24"/>
          <w:szCs w:val="24"/>
        </w:rPr>
        <w:t>о приостановлении предоставления муниципальной услуги</w:t>
      </w: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Уважаемый (ая)  </w:t>
      </w:r>
      <w:r w:rsidRPr="006D287B">
        <w:rPr>
          <w:rFonts w:ascii="Times New Roman" w:eastAsia="Calibri" w:hAnsi="Times New Roman" w:cs="Times New Roman"/>
          <w:sz w:val="24"/>
          <w:szCs w:val="24"/>
          <w:u w:val="single"/>
        </w:rPr>
        <w:t>______________________</w:t>
      </w:r>
      <w:r w:rsidRPr="006D287B">
        <w:rPr>
          <w:rFonts w:ascii="Times New Roman" w:eastAsia="Calibri" w:hAnsi="Times New Roman" w:cs="Times New Roman"/>
          <w:sz w:val="24"/>
          <w:szCs w:val="24"/>
        </w:rPr>
        <w:t xml:space="preserve"> _________________________________</w:t>
      </w:r>
    </w:p>
    <w:p w:rsidR="006D287B" w:rsidRPr="006D287B" w:rsidRDefault="006D287B" w:rsidP="006D287B">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6D287B">
        <w:rPr>
          <w:rFonts w:ascii="Times New Roman" w:eastAsia="Calibri" w:hAnsi="Times New Roman" w:cs="Times New Roman"/>
          <w:sz w:val="24"/>
          <w:szCs w:val="24"/>
          <w:vertAlign w:val="superscript"/>
          <w:lang w:eastAsia="ru-RU"/>
        </w:rPr>
        <w:t>(имя, отчество)</w:t>
      </w:r>
    </w:p>
    <w:p w:rsidR="006D287B" w:rsidRPr="006D287B" w:rsidRDefault="006D287B" w:rsidP="006D287B">
      <w:pPr>
        <w:spacing w:after="0" w:line="240" w:lineRule="auto"/>
        <w:jc w:val="right"/>
        <w:rPr>
          <w:rFonts w:ascii="Times New Roman" w:eastAsia="Calibri" w:hAnsi="Times New Roman" w:cs="Times New Roman"/>
          <w:sz w:val="24"/>
          <w:szCs w:val="24"/>
        </w:rPr>
      </w:pP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6D287B">
        <w:rPr>
          <w:rFonts w:ascii="Times New Roman" w:eastAsia="Calibri" w:hAnsi="Times New Roman" w:cs="Times New Roman"/>
          <w:sz w:val="24"/>
          <w:szCs w:val="24"/>
          <w:u w:val="single"/>
        </w:rPr>
        <w:t>______________________________________________________________</w:t>
      </w: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                                                            </w:t>
      </w:r>
      <w:r w:rsidRPr="006D287B">
        <w:rPr>
          <w:rFonts w:ascii="Times New Roman" w:eastAsia="Calibri" w:hAnsi="Times New Roman" w:cs="Times New Roman"/>
          <w:sz w:val="24"/>
          <w:szCs w:val="24"/>
          <w:vertAlign w:val="superscript"/>
        </w:rPr>
        <w:t xml:space="preserve">(наименование организации) </w:t>
      </w: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6D287B" w:rsidRPr="006D287B" w:rsidRDefault="006D287B" w:rsidP="006D287B">
      <w:pPr>
        <w:spacing w:after="0" w:line="240" w:lineRule="auto"/>
        <w:jc w:val="center"/>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(наименование меры социальной поддержки)</w:t>
      </w: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приостановлено.</w:t>
      </w:r>
    </w:p>
    <w:p w:rsidR="006D287B" w:rsidRPr="006D287B" w:rsidRDefault="006D287B" w:rsidP="006D287B">
      <w:pPr>
        <w:tabs>
          <w:tab w:val="left" w:pos="142"/>
          <w:tab w:val="left" w:pos="284"/>
        </w:tabs>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lastRenderedPageBreak/>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6D287B" w:rsidRPr="006D287B" w:rsidRDefault="006D287B" w:rsidP="006D287B">
      <w:pPr>
        <w:spacing w:after="0" w:line="240" w:lineRule="auto"/>
        <w:jc w:val="both"/>
        <w:rPr>
          <w:rFonts w:ascii="Times New Roman" w:eastAsia="Calibri" w:hAnsi="Times New Roman" w:cs="Times New Roman"/>
          <w:sz w:val="24"/>
          <w:szCs w:val="24"/>
        </w:rPr>
      </w:pPr>
    </w:p>
    <w:p w:rsidR="006D287B" w:rsidRPr="006D287B" w:rsidRDefault="006D287B" w:rsidP="006D287B">
      <w:pPr>
        <w:widowControl w:val="0"/>
        <w:autoSpaceDE w:val="0"/>
        <w:autoSpaceDN w:val="0"/>
        <w:spacing w:after="0" w:line="240" w:lineRule="auto"/>
        <w:ind w:firstLine="540"/>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6D287B" w:rsidRPr="006D287B" w:rsidRDefault="006D287B" w:rsidP="006D287B">
      <w:pPr>
        <w:widowControl w:val="0"/>
        <w:autoSpaceDE w:val="0"/>
        <w:autoSpaceDN w:val="0"/>
        <w:spacing w:after="0" w:line="240" w:lineRule="auto"/>
        <w:ind w:firstLine="540"/>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при личной явке:</w:t>
      </w:r>
    </w:p>
    <w:p w:rsidR="006D287B" w:rsidRPr="006D287B" w:rsidRDefault="006D287B" w:rsidP="006D287B">
      <w:pPr>
        <w:widowControl w:val="0"/>
        <w:autoSpaceDE w:val="0"/>
        <w:autoSpaceDN w:val="0"/>
        <w:spacing w:after="0" w:line="240" w:lineRule="auto"/>
        <w:ind w:firstLine="540"/>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в филиалах, отделах, удаленных рабочих местах МФЦ, в ОМСУ/Организации;</w:t>
      </w:r>
    </w:p>
    <w:p w:rsidR="006D287B" w:rsidRPr="006D287B" w:rsidRDefault="006D287B" w:rsidP="006D287B">
      <w:pPr>
        <w:widowControl w:val="0"/>
        <w:autoSpaceDE w:val="0"/>
        <w:autoSpaceDN w:val="0"/>
        <w:spacing w:after="0" w:line="240" w:lineRule="auto"/>
        <w:ind w:firstLine="540"/>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без личной явки:</w:t>
      </w:r>
    </w:p>
    <w:p w:rsidR="006D287B" w:rsidRPr="006D287B" w:rsidRDefault="006D287B" w:rsidP="006D287B">
      <w:pPr>
        <w:widowControl w:val="0"/>
        <w:autoSpaceDE w:val="0"/>
        <w:autoSpaceDN w:val="0"/>
        <w:spacing w:after="0" w:line="240" w:lineRule="auto"/>
        <w:ind w:firstLine="540"/>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в электронной форме через личный кабинет заявителя на ПГУ ЛО/ЕПГУ;</w:t>
      </w:r>
    </w:p>
    <w:p w:rsidR="006D287B" w:rsidRPr="006D287B" w:rsidRDefault="006D287B" w:rsidP="006D287B">
      <w:pPr>
        <w:widowControl w:val="0"/>
        <w:autoSpaceDE w:val="0"/>
        <w:autoSpaceDN w:val="0"/>
        <w:spacing w:after="0" w:line="240" w:lineRule="auto"/>
        <w:ind w:firstLine="540"/>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электронной почте.</w:t>
      </w: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6D287B" w:rsidRPr="006D287B" w:rsidRDefault="006D287B" w:rsidP="006D287B">
      <w:pPr>
        <w:spacing w:after="0" w:line="240" w:lineRule="auto"/>
        <w:jc w:val="both"/>
        <w:rPr>
          <w:rFonts w:ascii="Times New Roman" w:eastAsia="Calibri" w:hAnsi="Times New Roman" w:cs="Times New Roman"/>
          <w:sz w:val="24"/>
          <w:szCs w:val="24"/>
        </w:rPr>
      </w:pP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Наименование должности                                        </w:t>
      </w:r>
    </w:p>
    <w:p w:rsidR="006D287B" w:rsidRPr="006D287B" w:rsidRDefault="006D287B" w:rsidP="006D287B">
      <w:pPr>
        <w:spacing w:after="0" w:line="240" w:lineRule="auto"/>
        <w:jc w:val="both"/>
        <w:rPr>
          <w:rFonts w:ascii="Times New Roman" w:eastAsia="Calibri" w:hAnsi="Times New Roman" w:cs="Times New Roman"/>
          <w:sz w:val="24"/>
          <w:szCs w:val="24"/>
        </w:rPr>
      </w:pPr>
      <w:r w:rsidRPr="006D287B">
        <w:rPr>
          <w:rFonts w:ascii="Times New Roman" w:eastAsia="Calibri" w:hAnsi="Times New Roman" w:cs="Times New Roman"/>
          <w:sz w:val="24"/>
          <w:szCs w:val="24"/>
        </w:rPr>
        <w:t>руководителя ОМСУ                          __________________      _________________________</w:t>
      </w:r>
    </w:p>
    <w:p w:rsidR="006D287B" w:rsidRPr="006D287B" w:rsidRDefault="006D287B" w:rsidP="006D287B">
      <w:pPr>
        <w:spacing w:after="0" w:line="240" w:lineRule="auto"/>
        <w:jc w:val="both"/>
        <w:rPr>
          <w:rFonts w:ascii="Times New Roman" w:eastAsia="Calibri" w:hAnsi="Times New Roman" w:cs="Times New Roman"/>
          <w:sz w:val="24"/>
          <w:szCs w:val="24"/>
          <w:vertAlign w:val="superscript"/>
        </w:rPr>
      </w:pPr>
      <w:r w:rsidRPr="006D287B">
        <w:rPr>
          <w:rFonts w:ascii="Times New Roman" w:eastAsia="Calibri" w:hAnsi="Times New Roman" w:cs="Times New Roman"/>
          <w:sz w:val="24"/>
          <w:szCs w:val="24"/>
          <w:vertAlign w:val="superscript"/>
        </w:rPr>
        <w:t xml:space="preserve">                                                       </w:t>
      </w:r>
      <w:r w:rsidRPr="006D287B">
        <w:rPr>
          <w:rFonts w:ascii="Times New Roman" w:eastAsia="Calibri" w:hAnsi="Times New Roman" w:cs="Times New Roman"/>
          <w:sz w:val="24"/>
          <w:szCs w:val="24"/>
          <w:vertAlign w:val="superscript"/>
        </w:rPr>
        <w:tab/>
        <w:t xml:space="preserve">                                              (подпись) </w:t>
      </w:r>
      <w:r w:rsidRPr="006D287B">
        <w:rPr>
          <w:rFonts w:ascii="Times New Roman" w:eastAsia="Calibri" w:hAnsi="Times New Roman" w:cs="Times New Roman"/>
          <w:sz w:val="24"/>
          <w:szCs w:val="24"/>
          <w:vertAlign w:val="superscript"/>
        </w:rPr>
        <w:tab/>
        <w:t xml:space="preserve">                                             (фамилия, инициалы)</w:t>
      </w:r>
    </w:p>
    <w:p w:rsidR="006D287B" w:rsidRPr="006D287B" w:rsidRDefault="006D287B" w:rsidP="006D287B">
      <w:pPr>
        <w:spacing w:after="0" w:line="240" w:lineRule="auto"/>
        <w:rPr>
          <w:rFonts w:ascii="Times New Roman" w:eastAsia="Calibri" w:hAnsi="Times New Roman" w:cs="Times New Roman"/>
          <w:sz w:val="24"/>
          <w:szCs w:val="24"/>
        </w:rPr>
      </w:pPr>
      <w:r w:rsidRPr="006D287B">
        <w:rPr>
          <w:rFonts w:ascii="Times New Roman" w:eastAsia="Calibri" w:hAnsi="Times New Roman" w:cs="Times New Roman"/>
          <w:sz w:val="24"/>
          <w:szCs w:val="24"/>
        </w:rPr>
        <w:t xml:space="preserve">  Исп</w:t>
      </w:r>
    </w:p>
    <w:p w:rsidR="006D287B" w:rsidRDefault="006D287B"/>
    <w:sectPr w:rsidR="006D28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FE" w:rsidRDefault="00DE5EFE" w:rsidP="006D287B">
      <w:pPr>
        <w:spacing w:after="0" w:line="240" w:lineRule="auto"/>
      </w:pPr>
      <w:r>
        <w:separator/>
      </w:r>
    </w:p>
  </w:endnote>
  <w:endnote w:type="continuationSeparator" w:id="0">
    <w:p w:rsidR="00DE5EFE" w:rsidRDefault="00DE5EFE" w:rsidP="006D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FE" w:rsidRDefault="00DE5EFE" w:rsidP="006D287B">
      <w:pPr>
        <w:spacing w:after="0" w:line="240" w:lineRule="auto"/>
      </w:pPr>
      <w:r>
        <w:separator/>
      </w:r>
    </w:p>
  </w:footnote>
  <w:footnote w:type="continuationSeparator" w:id="0">
    <w:p w:rsidR="00DE5EFE" w:rsidRDefault="00DE5EFE" w:rsidP="006D287B">
      <w:pPr>
        <w:spacing w:after="0" w:line="240" w:lineRule="auto"/>
      </w:pPr>
      <w:r>
        <w:continuationSeparator/>
      </w:r>
    </w:p>
  </w:footnote>
  <w:footnote w:id="1">
    <w:p w:rsidR="006D287B" w:rsidRDefault="006D287B" w:rsidP="006D287B">
      <w:pPr>
        <w:pStyle w:val="ae"/>
      </w:pPr>
      <w:r>
        <w:rPr>
          <w:rStyle w:val="af0"/>
          <w:rFonts w:eastAsia="Calibri"/>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D287B" w:rsidRDefault="006D287B" w:rsidP="006D287B">
      <w:pPr>
        <w:pStyle w:val="ae"/>
      </w:pPr>
      <w:r>
        <w:rPr>
          <w:rStyle w:val="af0"/>
          <w:rFonts w:eastAsia="Calibri"/>
        </w:rPr>
        <w:footnoteRef/>
      </w:r>
      <w:r>
        <w:t xml:space="preserve"> заполняются для подтверждения малоимущности</w:t>
      </w:r>
    </w:p>
  </w:footnote>
  <w:footnote w:id="3">
    <w:p w:rsidR="006D287B" w:rsidRDefault="006D287B" w:rsidP="006D287B">
      <w:pPr>
        <w:pStyle w:val="ae"/>
      </w:pPr>
      <w:r>
        <w:rPr>
          <w:rStyle w:val="af0"/>
          <w:rFonts w:eastAsia="Calibri"/>
        </w:rPr>
        <w:footnoteRef/>
      </w:r>
      <w:r>
        <w:t xml:space="preserve"> заполняются для подтверждения малоимущности</w:t>
      </w:r>
    </w:p>
  </w:footnote>
  <w:footnote w:id="4">
    <w:p w:rsidR="006D287B" w:rsidRDefault="006D287B" w:rsidP="006D287B">
      <w:pPr>
        <w:pStyle w:val="ae"/>
      </w:pPr>
    </w:p>
  </w:footnote>
  <w:footnote w:id="5">
    <w:p w:rsidR="006D287B" w:rsidRDefault="006D287B" w:rsidP="006D287B">
      <w:pPr>
        <w:pStyle w:val="ae"/>
      </w:pPr>
      <w:r>
        <w:rPr>
          <w:rStyle w:val="af0"/>
          <w:rFonts w:eastAsia="Calibri"/>
        </w:rPr>
        <w:footnoteRef/>
      </w:r>
      <w:r w:rsidRPr="00F74FE9">
        <w:t xml:space="preserve"> </w:t>
      </w:r>
      <w:r>
        <w:t>заполняются для подтверждения малоимущности</w:t>
      </w:r>
    </w:p>
  </w:footnote>
  <w:footnote w:id="6">
    <w:p w:rsidR="006D287B" w:rsidRDefault="006D287B" w:rsidP="006D287B">
      <w:pPr>
        <w:pStyle w:val="ae"/>
      </w:pPr>
      <w:r>
        <w:rPr>
          <w:rStyle w:val="af0"/>
          <w:rFonts w:eastAsia="Calibri"/>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1"/>
  </w:num>
  <w:num w:numId="3">
    <w:abstractNumId w:val="10"/>
  </w:num>
  <w:num w:numId="4">
    <w:abstractNumId w:val="18"/>
  </w:num>
  <w:num w:numId="5">
    <w:abstractNumId w:val="24"/>
  </w:num>
  <w:num w:numId="6">
    <w:abstractNumId w:val="4"/>
  </w:num>
  <w:num w:numId="7">
    <w:abstractNumId w:val="21"/>
  </w:num>
  <w:num w:numId="8">
    <w:abstractNumId w:val="13"/>
  </w:num>
  <w:num w:numId="9">
    <w:abstractNumId w:val="14"/>
  </w:num>
  <w:num w:numId="10">
    <w:abstractNumId w:val="20"/>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2"/>
  </w:num>
  <w:num w:numId="17">
    <w:abstractNumId w:val="2"/>
  </w:num>
  <w:num w:numId="18">
    <w:abstractNumId w:val="19"/>
  </w:num>
  <w:num w:numId="19">
    <w:abstractNumId w:val="22"/>
  </w:num>
  <w:num w:numId="20">
    <w:abstractNumId w:val="17"/>
  </w:num>
  <w:num w:numId="21">
    <w:abstractNumId w:val="9"/>
  </w:num>
  <w:num w:numId="22">
    <w:abstractNumId w:val="1"/>
  </w:num>
  <w:num w:numId="23">
    <w:abstractNumId w:val="5"/>
  </w:num>
  <w:num w:numId="24">
    <w:abstractNumId w:val="23"/>
  </w:num>
  <w:num w:numId="25">
    <w:abstractNumId w:val="15"/>
  </w:num>
  <w:num w:numId="26">
    <w:abstractNumId w:val="3"/>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7B"/>
    <w:rsid w:val="000B5021"/>
    <w:rsid w:val="004F6C6C"/>
    <w:rsid w:val="005A5354"/>
    <w:rsid w:val="00650E42"/>
    <w:rsid w:val="006D287B"/>
    <w:rsid w:val="00A50595"/>
    <w:rsid w:val="00DE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06F2-BE34-4181-9F7F-5E87C9D9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87B"/>
  </w:style>
  <w:style w:type="paragraph" w:styleId="1">
    <w:name w:val="heading 1"/>
    <w:basedOn w:val="a"/>
    <w:next w:val="a"/>
    <w:link w:val="10"/>
    <w:uiPriority w:val="9"/>
    <w:qFormat/>
    <w:rsid w:val="006D287B"/>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6D287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D287B"/>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6D287B"/>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6D287B"/>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semiHidden/>
    <w:unhideWhenUsed/>
    <w:qFormat/>
    <w:rsid w:val="006D287B"/>
    <w:pPr>
      <w:keepNext/>
      <w:keepLines/>
      <w:spacing w:before="4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D287B"/>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D28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D287B"/>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6D287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6D287B"/>
    <w:rPr>
      <w:rFonts w:ascii="Times New Roman" w:eastAsia="Times New Roman" w:hAnsi="Times New Roman" w:cs="Times New Roman"/>
      <w:b/>
      <w:bCs/>
      <w:spacing w:val="20"/>
      <w:sz w:val="32"/>
      <w:szCs w:val="32"/>
      <w:u w:val="single"/>
      <w:lang w:eastAsia="ru-RU"/>
    </w:rPr>
  </w:style>
  <w:style w:type="paragraph" w:customStyle="1" w:styleId="61">
    <w:name w:val="Заголовок 61"/>
    <w:basedOn w:val="a"/>
    <w:next w:val="a"/>
    <w:uiPriority w:val="9"/>
    <w:unhideWhenUsed/>
    <w:qFormat/>
    <w:rsid w:val="006D287B"/>
    <w:pPr>
      <w:keepNext/>
      <w:keepLines/>
      <w:spacing w:before="200" w:after="0" w:line="276" w:lineRule="auto"/>
      <w:outlineLvl w:val="5"/>
    </w:pPr>
    <w:rPr>
      <w:rFonts w:ascii="Cambria" w:eastAsia="Times New Roman" w:hAnsi="Cambria" w:cs="Times New Roman"/>
      <w:i/>
      <w:iCs/>
      <w:color w:val="243F60"/>
    </w:rPr>
  </w:style>
  <w:style w:type="numbering" w:customStyle="1" w:styleId="12">
    <w:name w:val="Нет списка1"/>
    <w:next w:val="a2"/>
    <w:uiPriority w:val="99"/>
    <w:semiHidden/>
    <w:unhideWhenUsed/>
    <w:rsid w:val="006D287B"/>
  </w:style>
  <w:style w:type="paragraph" w:styleId="a3">
    <w:name w:val="List Paragraph"/>
    <w:basedOn w:val="a"/>
    <w:uiPriority w:val="99"/>
    <w:qFormat/>
    <w:rsid w:val="006D287B"/>
    <w:pPr>
      <w:spacing w:after="0" w:line="276" w:lineRule="auto"/>
      <w:ind w:left="720"/>
    </w:pPr>
    <w:rPr>
      <w:rFonts w:ascii="Calibri" w:eastAsia="Calibri" w:hAnsi="Calibri" w:cs="Calibri"/>
    </w:rPr>
  </w:style>
  <w:style w:type="character" w:styleId="a4">
    <w:name w:val="Hyperlink"/>
    <w:basedOn w:val="a0"/>
    <w:uiPriority w:val="99"/>
    <w:rsid w:val="006D287B"/>
    <w:rPr>
      <w:color w:val="0000FF"/>
      <w:u w:val="single"/>
    </w:rPr>
  </w:style>
  <w:style w:type="paragraph" w:styleId="a5">
    <w:name w:val="Normal (Web)"/>
    <w:basedOn w:val="a"/>
    <w:uiPriority w:val="99"/>
    <w:rsid w:val="006D287B"/>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6D28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6D287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6D287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6D287B"/>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6D2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6D287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6">
    <w:name w:val="Body Text Indent"/>
    <w:basedOn w:val="a"/>
    <w:link w:val="a7"/>
    <w:uiPriority w:val="99"/>
    <w:rsid w:val="006D287B"/>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6D287B"/>
    <w:rPr>
      <w:rFonts w:ascii="Times New Roman CYR" w:eastAsia="Times New Roman" w:hAnsi="Times New Roman CYR" w:cs="Times New Roman CYR"/>
      <w:sz w:val="20"/>
      <w:szCs w:val="20"/>
      <w:lang w:eastAsia="ru-RU"/>
    </w:rPr>
  </w:style>
  <w:style w:type="paragraph" w:styleId="a8">
    <w:name w:val="No Spacing"/>
    <w:uiPriority w:val="99"/>
    <w:qFormat/>
    <w:rsid w:val="006D287B"/>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6D287B"/>
    <w:pPr>
      <w:widowControl w:val="0"/>
      <w:autoSpaceDE w:val="0"/>
      <w:autoSpaceDN w:val="0"/>
      <w:adjustRightInd w:val="0"/>
      <w:spacing w:after="0" w:line="240" w:lineRule="auto"/>
    </w:pPr>
    <w:rPr>
      <w:rFonts w:ascii="Arial" w:eastAsia="Times New Roman" w:hAnsi="Arial" w:cs="Arial"/>
      <w:b/>
      <w:bCs/>
      <w:lang w:eastAsia="ru-RU"/>
    </w:rPr>
  </w:style>
  <w:style w:type="character" w:styleId="a9">
    <w:name w:val="Emphasis"/>
    <w:basedOn w:val="a0"/>
    <w:uiPriority w:val="99"/>
    <w:qFormat/>
    <w:rsid w:val="006D287B"/>
    <w:rPr>
      <w:i/>
      <w:iCs/>
    </w:rPr>
  </w:style>
  <w:style w:type="paragraph" w:styleId="aa">
    <w:name w:val="header"/>
    <w:basedOn w:val="a"/>
    <w:link w:val="ab"/>
    <w:uiPriority w:val="99"/>
    <w:rsid w:val="006D287B"/>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rsid w:val="006D287B"/>
    <w:rPr>
      <w:rFonts w:ascii="Calibri" w:eastAsia="Calibri" w:hAnsi="Calibri" w:cs="Calibri"/>
    </w:rPr>
  </w:style>
  <w:style w:type="paragraph" w:styleId="ac">
    <w:name w:val="footer"/>
    <w:basedOn w:val="a"/>
    <w:link w:val="ad"/>
    <w:uiPriority w:val="99"/>
    <w:rsid w:val="006D287B"/>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rsid w:val="006D287B"/>
    <w:rPr>
      <w:rFonts w:ascii="Calibri" w:eastAsia="Calibri" w:hAnsi="Calibri" w:cs="Calibri"/>
    </w:rPr>
  </w:style>
  <w:style w:type="paragraph" w:styleId="ae">
    <w:name w:val="footnote text"/>
    <w:basedOn w:val="a"/>
    <w:link w:val="af"/>
    <w:uiPriority w:val="99"/>
    <w:rsid w:val="006D287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6D287B"/>
    <w:rPr>
      <w:rFonts w:ascii="Times New Roman" w:eastAsia="Times New Roman" w:hAnsi="Times New Roman" w:cs="Times New Roman"/>
      <w:sz w:val="20"/>
      <w:szCs w:val="20"/>
      <w:lang w:eastAsia="ru-RU"/>
    </w:rPr>
  </w:style>
  <w:style w:type="character" w:styleId="af0">
    <w:name w:val="footnote reference"/>
    <w:basedOn w:val="a0"/>
    <w:uiPriority w:val="99"/>
    <w:rsid w:val="006D287B"/>
    <w:rPr>
      <w:vertAlign w:val="superscript"/>
    </w:rPr>
  </w:style>
  <w:style w:type="paragraph" w:styleId="af1">
    <w:name w:val="Balloon Text"/>
    <w:basedOn w:val="a"/>
    <w:link w:val="af2"/>
    <w:uiPriority w:val="99"/>
    <w:semiHidden/>
    <w:rsid w:val="006D287B"/>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6D287B"/>
    <w:rPr>
      <w:rFonts w:ascii="Tahoma" w:eastAsia="Calibri" w:hAnsi="Tahoma" w:cs="Tahoma"/>
      <w:sz w:val="16"/>
      <w:szCs w:val="16"/>
    </w:rPr>
  </w:style>
  <w:style w:type="paragraph" w:customStyle="1" w:styleId="af3">
    <w:name w:val="Название проектного документа"/>
    <w:basedOn w:val="a"/>
    <w:rsid w:val="006D287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6D28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annotation reference"/>
    <w:basedOn w:val="a0"/>
    <w:uiPriority w:val="99"/>
    <w:unhideWhenUsed/>
    <w:rsid w:val="006D287B"/>
    <w:rPr>
      <w:sz w:val="16"/>
      <w:szCs w:val="16"/>
    </w:rPr>
  </w:style>
  <w:style w:type="paragraph" w:styleId="af5">
    <w:name w:val="annotation text"/>
    <w:basedOn w:val="a"/>
    <w:link w:val="af6"/>
    <w:uiPriority w:val="99"/>
    <w:unhideWhenUsed/>
    <w:rsid w:val="006D287B"/>
    <w:pPr>
      <w:spacing w:after="200" w:line="240" w:lineRule="auto"/>
    </w:pPr>
    <w:rPr>
      <w:rFonts w:ascii="Calibri" w:eastAsia="Calibri" w:hAnsi="Calibri" w:cs="Calibri"/>
      <w:sz w:val="20"/>
      <w:szCs w:val="20"/>
    </w:rPr>
  </w:style>
  <w:style w:type="character" w:customStyle="1" w:styleId="af6">
    <w:name w:val="Текст примечания Знак"/>
    <w:basedOn w:val="a0"/>
    <w:link w:val="af5"/>
    <w:uiPriority w:val="99"/>
    <w:rsid w:val="006D287B"/>
    <w:rPr>
      <w:rFonts w:ascii="Calibri" w:eastAsia="Calibri" w:hAnsi="Calibri" w:cs="Calibri"/>
      <w:sz w:val="20"/>
      <w:szCs w:val="20"/>
    </w:rPr>
  </w:style>
  <w:style w:type="paragraph" w:styleId="af7">
    <w:name w:val="annotation subject"/>
    <w:basedOn w:val="af5"/>
    <w:next w:val="af5"/>
    <w:link w:val="af8"/>
    <w:uiPriority w:val="99"/>
    <w:semiHidden/>
    <w:unhideWhenUsed/>
    <w:rsid w:val="006D287B"/>
    <w:rPr>
      <w:b/>
      <w:bCs/>
    </w:rPr>
  </w:style>
  <w:style w:type="character" w:customStyle="1" w:styleId="af8">
    <w:name w:val="Тема примечания Знак"/>
    <w:basedOn w:val="af6"/>
    <w:link w:val="af7"/>
    <w:uiPriority w:val="99"/>
    <w:semiHidden/>
    <w:rsid w:val="006D287B"/>
    <w:rPr>
      <w:rFonts w:ascii="Calibri" w:eastAsia="Calibri" w:hAnsi="Calibri" w:cs="Calibri"/>
      <w:b/>
      <w:bCs/>
      <w:sz w:val="20"/>
      <w:szCs w:val="20"/>
    </w:rPr>
  </w:style>
  <w:style w:type="character" w:customStyle="1" w:styleId="ConsPlusNormal0">
    <w:name w:val="ConsPlusNormal Знак"/>
    <w:link w:val="ConsPlusNormal"/>
    <w:locked/>
    <w:rsid w:val="006D287B"/>
    <w:rPr>
      <w:rFonts w:ascii="Arial" w:eastAsia="Times New Roman" w:hAnsi="Arial" w:cs="Arial"/>
      <w:sz w:val="20"/>
      <w:szCs w:val="20"/>
      <w:lang w:eastAsia="ru-RU"/>
    </w:rPr>
  </w:style>
  <w:style w:type="character" w:customStyle="1" w:styleId="60">
    <w:name w:val="Заголовок 6 Знак"/>
    <w:basedOn w:val="a0"/>
    <w:link w:val="6"/>
    <w:uiPriority w:val="9"/>
    <w:rsid w:val="006D287B"/>
    <w:rPr>
      <w:rFonts w:ascii="Cambria" w:eastAsia="Times New Roman" w:hAnsi="Cambria" w:cs="Times New Roman"/>
      <w:i/>
      <w:iCs/>
      <w:color w:val="243F60"/>
      <w:lang w:eastAsia="en-US"/>
    </w:rPr>
  </w:style>
  <w:style w:type="paragraph" w:styleId="af9">
    <w:name w:val="Revision"/>
    <w:hidden/>
    <w:uiPriority w:val="99"/>
    <w:semiHidden/>
    <w:rsid w:val="006D287B"/>
    <w:pPr>
      <w:spacing w:after="0" w:line="240" w:lineRule="auto"/>
    </w:pPr>
    <w:rPr>
      <w:rFonts w:ascii="Calibri" w:eastAsia="Calibri" w:hAnsi="Calibri" w:cs="Calibri"/>
    </w:rPr>
  </w:style>
  <w:style w:type="paragraph" w:styleId="afa">
    <w:name w:val="Body Text"/>
    <w:basedOn w:val="a"/>
    <w:link w:val="afb"/>
    <w:uiPriority w:val="99"/>
    <w:semiHidden/>
    <w:unhideWhenUsed/>
    <w:rsid w:val="006D287B"/>
    <w:pPr>
      <w:spacing w:after="120" w:line="276" w:lineRule="auto"/>
    </w:pPr>
    <w:rPr>
      <w:rFonts w:ascii="Calibri" w:eastAsia="Calibri" w:hAnsi="Calibri" w:cs="Calibri"/>
    </w:rPr>
  </w:style>
  <w:style w:type="character" w:customStyle="1" w:styleId="afb">
    <w:name w:val="Основной текст Знак"/>
    <w:basedOn w:val="a0"/>
    <w:link w:val="afa"/>
    <w:uiPriority w:val="99"/>
    <w:semiHidden/>
    <w:rsid w:val="006D287B"/>
    <w:rPr>
      <w:rFonts w:ascii="Calibri" w:eastAsia="Calibri" w:hAnsi="Calibri" w:cs="Calibri"/>
    </w:rPr>
  </w:style>
  <w:style w:type="paragraph" w:customStyle="1" w:styleId="Textbody">
    <w:name w:val="Text body"/>
    <w:basedOn w:val="a"/>
    <w:rsid w:val="006D287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6D287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287B"/>
    <w:rPr>
      <w:rFonts w:ascii="Cambria" w:eastAsia="Times New Roman" w:hAnsi="Cambria" w:cs="Times New Roman"/>
      <w:b/>
      <w:bCs/>
      <w:color w:val="365F91"/>
      <w:sz w:val="28"/>
      <w:szCs w:val="28"/>
      <w:lang w:eastAsia="en-US"/>
    </w:rPr>
  </w:style>
  <w:style w:type="character" w:customStyle="1" w:styleId="21">
    <w:name w:val="Текст примечания Знак2"/>
    <w:uiPriority w:val="99"/>
    <w:semiHidden/>
    <w:rsid w:val="006D287B"/>
    <w:rPr>
      <w:rFonts w:ascii="Calibri" w:eastAsia="SimSun" w:hAnsi="Calibri" w:cs="font331"/>
      <w:lang w:eastAsia="ar-SA"/>
    </w:rPr>
  </w:style>
  <w:style w:type="character" w:customStyle="1" w:styleId="fontstyle01">
    <w:name w:val="fontstyle01"/>
    <w:rsid w:val="006D287B"/>
    <w:rPr>
      <w:rFonts w:ascii="TimesNewRomanPSMT" w:hAnsi="TimesNewRomanPSMT" w:hint="default"/>
      <w:b w:val="0"/>
      <w:bCs w:val="0"/>
      <w:i w:val="0"/>
      <w:iCs w:val="0"/>
      <w:color w:val="000000"/>
      <w:sz w:val="28"/>
      <w:szCs w:val="28"/>
    </w:rPr>
  </w:style>
  <w:style w:type="character" w:customStyle="1" w:styleId="610">
    <w:name w:val="Заголовок 6 Знак1"/>
    <w:basedOn w:val="a0"/>
    <w:link w:val="6"/>
    <w:uiPriority w:val="9"/>
    <w:semiHidden/>
    <w:rsid w:val="006D287B"/>
    <w:rPr>
      <w:rFonts w:asciiTheme="majorHAnsi" w:eastAsiaTheme="majorEastAsia" w:hAnsiTheme="majorHAnsi" w:cstheme="majorBidi"/>
      <w:color w:val="1F4D78" w:themeColor="accent1" w:themeShade="7F"/>
    </w:rPr>
  </w:style>
  <w:style w:type="character" w:customStyle="1" w:styleId="110">
    <w:name w:val="Заголовок 1 Знак1"/>
    <w:basedOn w:val="a0"/>
    <w:link w:val="1"/>
    <w:uiPriority w:val="9"/>
    <w:rsid w:val="006D28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57</Pages>
  <Words>18568</Words>
  <Characters>105840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2023-04-05T13:11:00Z</dcterms:created>
  <dcterms:modified xsi:type="dcterms:W3CDTF">2023-04-05T13:52:00Z</dcterms:modified>
</cp:coreProperties>
</file>