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D" w:rsidRPr="00F2045D" w:rsidRDefault="00CB72DD" w:rsidP="00CB72D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4E003F2A" wp14:editId="7A841FFF">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CB72DD" w:rsidRPr="00F2045D" w:rsidRDefault="00CB72DD" w:rsidP="00CB72DD">
      <w:pPr>
        <w:spacing w:after="0" w:line="240" w:lineRule="auto"/>
        <w:jc w:val="center"/>
        <w:rPr>
          <w:rFonts w:ascii="Times New Roman" w:eastAsia="Times New Roman" w:hAnsi="Times New Roman" w:cs="Times New Roman"/>
          <w:b/>
          <w:bCs/>
          <w:sz w:val="28"/>
          <w:szCs w:val="24"/>
          <w:lang w:eastAsia="ru-RU"/>
        </w:rPr>
      </w:pPr>
    </w:p>
    <w:p w:rsidR="00CB72DD" w:rsidRPr="00F2045D" w:rsidRDefault="00CB72DD" w:rsidP="00CB72DD">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CB72DD" w:rsidRPr="00F2045D" w:rsidRDefault="00CB72DD" w:rsidP="00CB72DD">
      <w:pPr>
        <w:spacing w:after="0" w:line="240" w:lineRule="auto"/>
        <w:jc w:val="center"/>
        <w:rPr>
          <w:rFonts w:ascii="Times New Roman" w:eastAsia="Times New Roman" w:hAnsi="Times New Roman" w:cs="Times New Roman"/>
          <w:sz w:val="24"/>
          <w:szCs w:val="24"/>
          <w:lang w:eastAsia="ru-RU"/>
        </w:rPr>
      </w:pPr>
    </w:p>
    <w:p w:rsidR="00CB72DD" w:rsidRPr="00D236A6" w:rsidRDefault="00CB72DD" w:rsidP="00CB72DD">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CB72DD" w:rsidRPr="00D236A6" w:rsidRDefault="00CB72DD" w:rsidP="00CB72DD">
      <w:pPr>
        <w:spacing w:after="0" w:line="240" w:lineRule="auto"/>
        <w:rPr>
          <w:rFonts w:ascii="Times New Roman" w:eastAsia="Times New Roman" w:hAnsi="Times New Roman" w:cs="Times New Roman"/>
          <w:sz w:val="24"/>
          <w:szCs w:val="24"/>
          <w:lang w:eastAsia="ru-RU"/>
        </w:rPr>
      </w:pPr>
    </w:p>
    <w:p w:rsidR="00CB72DD" w:rsidRPr="00D236A6" w:rsidRDefault="00CB72DD" w:rsidP="00CB72DD">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CB72DD" w:rsidRPr="00D236A6" w:rsidRDefault="00CB72DD" w:rsidP="00CB72DD">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CB72DD" w:rsidRPr="00D236A6" w:rsidRDefault="00CB72DD" w:rsidP="00CB72DD">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Pr>
          <w:rFonts w:ascii="Times New Roman" w:eastAsia="Times New Roman" w:hAnsi="Times New Roman" w:cs="Times New Roman"/>
          <w:bCs/>
          <w:iCs/>
          <w:color w:val="000000"/>
          <w:sz w:val="28"/>
          <w:szCs w:val="28"/>
          <w:lang w:eastAsia="ru-RU"/>
        </w:rPr>
        <w:t>15</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Pr>
          <w:rFonts w:ascii="Times New Roman" w:eastAsia="Times New Roman" w:hAnsi="Times New Roman" w:cs="Times New Roman"/>
          <w:bCs/>
          <w:iCs/>
          <w:color w:val="000000"/>
          <w:sz w:val="28"/>
          <w:szCs w:val="28"/>
          <w:lang w:eastAsia="ru-RU"/>
        </w:rPr>
        <w:t xml:space="preserve">                            №131</w:t>
      </w:r>
      <w:r w:rsidRPr="00D236A6">
        <w:rPr>
          <w:rFonts w:ascii="Times New Roman" w:eastAsia="Times New Roman" w:hAnsi="Times New Roman" w:cs="Times New Roman"/>
          <w:bCs/>
          <w:iCs/>
          <w:color w:val="000000"/>
          <w:sz w:val="28"/>
          <w:szCs w:val="28"/>
          <w:lang w:eastAsia="ru-RU"/>
        </w:rPr>
        <w:t xml:space="preserve">   </w:t>
      </w:r>
    </w:p>
    <w:p w:rsidR="00CB72DD" w:rsidRPr="00D236A6" w:rsidRDefault="00CB72DD" w:rsidP="00CB72D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CB72DD" w:rsidRPr="00D236A6" w:rsidRDefault="00CB72DD" w:rsidP="00CB72DD">
      <w:pPr>
        <w:widowControl w:val="0"/>
        <w:snapToGrid w:val="0"/>
        <w:spacing w:after="0" w:line="240" w:lineRule="auto"/>
        <w:jc w:val="center"/>
        <w:rPr>
          <w:rFonts w:ascii="Times New Roman" w:eastAsia="Times New Roman" w:hAnsi="Times New Roman" w:cs="Times New Roman"/>
          <w:b/>
          <w:sz w:val="24"/>
          <w:szCs w:val="24"/>
          <w:lang w:eastAsia="ru-RU"/>
        </w:rPr>
      </w:pPr>
    </w:p>
    <w:p w:rsidR="00CB72DD" w:rsidRDefault="00CB72DD" w:rsidP="00CB72DD">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CB72DD" w:rsidRDefault="00CB72DD" w:rsidP="00CB72DD">
      <w:pPr>
        <w:pStyle w:val="ConsPlusNormal"/>
        <w:jc w:val="both"/>
        <w:rPr>
          <w:rFonts w:ascii="Times New Roman" w:hAnsi="Times New Roman" w:cs="Times New Roman"/>
          <w:b/>
          <w:bCs/>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№152 от 06.10.2017 </w:t>
      </w:r>
      <w:r w:rsidRPr="00CB72DD">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B72DD" w:rsidRDefault="00CB72DD" w:rsidP="00CB72DD">
      <w:pPr>
        <w:pStyle w:val="ConsPlusNormal"/>
        <w:jc w:val="both"/>
        <w:rPr>
          <w:rFonts w:ascii="Times New Roman" w:hAnsi="Times New Roman" w:cs="Times New Roman"/>
          <w:b/>
          <w:bCs/>
          <w:sz w:val="28"/>
          <w:szCs w:val="28"/>
        </w:rPr>
      </w:pPr>
    </w:p>
    <w:p w:rsidR="00CB72DD" w:rsidRDefault="00CB72DD" w:rsidP="00CB72DD">
      <w:pPr>
        <w:spacing w:after="200" w:line="276" w:lineRule="auto"/>
        <w:ind w:left="-110" w:firstLine="110"/>
        <w:jc w:val="both"/>
        <w:rPr>
          <w:rFonts w:ascii="Times New Roman" w:eastAsia="Times New Roman" w:hAnsi="Times New Roman" w:cs="Times New Roman"/>
          <w:b/>
          <w:sz w:val="28"/>
          <w:szCs w:val="28"/>
          <w:lang w:eastAsia="ru-RU"/>
        </w:rPr>
      </w:pPr>
      <w:r w:rsidRPr="00CB72DD">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proofErr w:type="spellStart"/>
      <w:r w:rsidRPr="00CB72DD">
        <w:rPr>
          <w:rFonts w:ascii="Times New Roman" w:eastAsia="Times New Roman" w:hAnsi="Times New Roman" w:cs="Times New Roman"/>
          <w:sz w:val="28"/>
          <w:szCs w:val="28"/>
          <w:lang w:eastAsia="ru-RU"/>
        </w:rPr>
        <w:t>Волховского</w:t>
      </w:r>
      <w:proofErr w:type="spellEnd"/>
      <w:r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r w:rsidRPr="00CB72DD">
        <w:rPr>
          <w:rFonts w:ascii="Times New Roman" w:eastAsia="Times New Roman" w:hAnsi="Times New Roman" w:cs="Times New Roman"/>
          <w:b/>
          <w:sz w:val="28"/>
          <w:szCs w:val="28"/>
          <w:lang w:eastAsia="ru-RU"/>
        </w:rPr>
        <w:t>постановляет:</w:t>
      </w:r>
    </w:p>
    <w:p w:rsidR="00997053" w:rsidRDefault="00CB72DD" w:rsidP="003E2A50">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 xml:space="preserve">«Приватизация имущества, находящегося в муниципальной собственности» в соответствии с Федеральным законом от 22 </w:t>
      </w:r>
      <w:r w:rsidRPr="00CB72DD">
        <w:rPr>
          <w:rFonts w:ascii="Times New Roman" w:eastAsia="Times New Roman" w:hAnsi="Times New Roman" w:cs="Times New Roman"/>
          <w:bCs/>
          <w:sz w:val="28"/>
          <w:szCs w:val="28"/>
          <w:lang w:eastAsia="ru-RU"/>
        </w:rPr>
        <w:lastRenderedPageBreak/>
        <w:t>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97053">
        <w:rPr>
          <w:rFonts w:ascii="Times New Roman" w:eastAsia="Times New Roman" w:hAnsi="Times New Roman" w:cs="Times New Roman"/>
          <w:bCs/>
          <w:sz w:val="28"/>
          <w:szCs w:val="28"/>
          <w:lang w:eastAsia="ru-RU"/>
        </w:rPr>
        <w:t xml:space="preserve"> </w:t>
      </w:r>
      <w:r w:rsidR="00997053" w:rsidRPr="008A5C1E">
        <w:rPr>
          <w:rFonts w:ascii="Times New Roman" w:eastAsia="Times New Roman" w:hAnsi="Times New Roman" w:cs="Times New Roman"/>
          <w:bCs/>
          <w:sz w:val="28"/>
          <w:szCs w:val="28"/>
          <w:lang w:eastAsia="ru-RU"/>
        </w:rPr>
        <w:t>читать в следующей  редакции:</w:t>
      </w:r>
      <w:r w:rsidR="003E2A50">
        <w:rPr>
          <w:rFonts w:ascii="Times New Roman" w:eastAsia="Times New Roman" w:hAnsi="Times New Roman" w:cs="Times New Roman"/>
          <w:bCs/>
          <w:sz w:val="28"/>
          <w:szCs w:val="28"/>
          <w:lang w:eastAsia="ru-RU"/>
        </w:rPr>
        <w:t xml:space="preserve"> </w:t>
      </w:r>
    </w:p>
    <w:p w:rsidR="003E2A50" w:rsidRDefault="003E2A50" w:rsidP="003E2A50">
      <w:pPr>
        <w:spacing w:after="20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приложение №1</w:t>
      </w:r>
    </w:p>
    <w:p w:rsidR="003E2A50" w:rsidRPr="00FE6063" w:rsidRDefault="003E2A50" w:rsidP="003E2A50">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E6063">
        <w:rPr>
          <w:rFonts w:ascii="Times New Roman" w:eastAsia="Times New Roman" w:hAnsi="Times New Roman" w:cs="Times New Roman"/>
          <w:sz w:val="24"/>
          <w:szCs w:val="24"/>
          <w:lang w:eastAsia="ru-RU"/>
        </w:rPr>
        <w:t>Приложение № 1</w:t>
      </w:r>
    </w:p>
    <w:p w:rsidR="003E2A50" w:rsidRPr="00FE6063"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063">
        <w:rPr>
          <w:rFonts w:ascii="Times New Roman" w:eastAsia="Times New Roman" w:hAnsi="Times New Roman" w:cs="Times New Roman"/>
          <w:sz w:val="24"/>
          <w:szCs w:val="24"/>
          <w:lang w:eastAsia="ru-RU"/>
        </w:rPr>
        <w:t>к Административному регламенту</w:t>
      </w:r>
    </w:p>
    <w:p w:rsidR="003E2A50" w:rsidRPr="00FE6063"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E6063">
        <w:rPr>
          <w:rFonts w:ascii="Times New Roman" w:eastAsia="Times New Roman" w:hAnsi="Times New Roman" w:cs="Times New Roman"/>
          <w:sz w:val="24"/>
          <w:szCs w:val="24"/>
          <w:lang w:eastAsia="ru-RU"/>
        </w:rPr>
        <w:t>по предоставлению</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муниципальной услуги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(наименование услуги)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Бланк заявления</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 Администрацию 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от 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фамилия, имя, отчество (при наличии),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xml:space="preserve">  </w:t>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место жительства заявителя, реквизиты</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документа, удостоверяющего личность</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в случае, если заявление подается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физическим лицом</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наименование, место нахождения,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организационно-правовая форма,</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сведения о государственной регистрации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заявителя в Едином государственном</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реестре юридических лиц – в случае, если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заявление подается юридическим лицом</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фамилия, имя, отчество (при наличии)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представителя заявителя и реквизиты</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документа, подтверждающего его полномочия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в случае, если заявление подается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представителем заявителя</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почтовый адрес, адрес электронной почты,</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номер телефона для связи с заявителем или</w:t>
      </w:r>
    </w:p>
    <w:p w:rsidR="003E2A50" w:rsidRPr="003E2A50" w:rsidRDefault="003E2A50" w:rsidP="003E2A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представителем заявителя </w:t>
      </w:r>
    </w:p>
    <w:p w:rsidR="003E2A50" w:rsidRPr="003E2A50" w:rsidRDefault="003E2A50" w:rsidP="003E2A50">
      <w:pPr>
        <w:widowControl w:val="0"/>
        <w:autoSpaceDE w:val="0"/>
        <w:autoSpaceDN w:val="0"/>
        <w:spacing w:after="0" w:line="240" w:lineRule="auto"/>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lastRenderedPageBreak/>
        <w:t>Заявление</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кадастровый номер___________________, </w:t>
      </w:r>
      <w:proofErr w:type="gramStart"/>
      <w:r w:rsidRPr="003E2A50">
        <w:rPr>
          <w:rFonts w:ascii="Times New Roman" w:eastAsia="Times New Roman" w:hAnsi="Times New Roman" w:cs="Times New Roman"/>
          <w:sz w:val="24"/>
          <w:szCs w:val="24"/>
          <w:lang w:eastAsia="ru-RU"/>
        </w:rPr>
        <w:t>этаж  _</w:t>
      </w:r>
      <w:proofErr w:type="gramEnd"/>
      <w:r w:rsidRPr="003E2A50">
        <w:rPr>
          <w:rFonts w:ascii="Times New Roman" w:eastAsia="Times New Roman" w:hAnsi="Times New Roman" w:cs="Times New Roman"/>
          <w:sz w:val="24"/>
          <w:szCs w:val="24"/>
          <w:lang w:eastAsia="ru-RU"/>
        </w:rPr>
        <w:t xml:space="preserve">___, общей площадью  _________ </w:t>
      </w:r>
      <w:proofErr w:type="spellStart"/>
      <w:r w:rsidRPr="003E2A50">
        <w:rPr>
          <w:rFonts w:ascii="Times New Roman" w:eastAsia="Times New Roman" w:hAnsi="Times New Roman" w:cs="Times New Roman"/>
          <w:sz w:val="24"/>
          <w:szCs w:val="24"/>
          <w:lang w:eastAsia="ru-RU"/>
        </w:rPr>
        <w:t>кв.м</w:t>
      </w:r>
      <w:proofErr w:type="spellEnd"/>
      <w:r w:rsidRPr="003E2A50">
        <w:rPr>
          <w:rFonts w:ascii="Times New Roman" w:eastAsia="Times New Roman" w:hAnsi="Times New Roman" w:cs="Times New Roman"/>
          <w:sz w:val="24"/>
          <w:szCs w:val="24"/>
          <w:lang w:eastAsia="ru-RU"/>
        </w:rPr>
        <w:t>, находящегося по адресу: Ленинградская  область,  ______________  ул. ____________,  д.  ___</w:t>
      </w:r>
      <w:proofErr w:type="gramStart"/>
      <w:r w:rsidRPr="003E2A50">
        <w:rPr>
          <w:rFonts w:ascii="Times New Roman" w:eastAsia="Times New Roman" w:hAnsi="Times New Roman" w:cs="Times New Roman"/>
          <w:sz w:val="24"/>
          <w:szCs w:val="24"/>
          <w:lang w:eastAsia="ru-RU"/>
        </w:rPr>
        <w:t>_,  арендуемого</w:t>
      </w:r>
      <w:proofErr w:type="gramEnd"/>
      <w:r w:rsidRPr="003E2A50">
        <w:rPr>
          <w:rFonts w:ascii="Times New Roman" w:eastAsia="Times New Roman" w:hAnsi="Times New Roman" w:cs="Times New Roman"/>
          <w:sz w:val="24"/>
          <w:szCs w:val="24"/>
          <w:lang w:eastAsia="ru-RU"/>
        </w:rPr>
        <w:t xml:space="preserve"> по  договору  аренды  от ______________ № _____.</w:t>
      </w:r>
    </w:p>
    <w:p w:rsidR="003E2A50" w:rsidRPr="003E2A50" w:rsidRDefault="003E2A50" w:rsidP="003E2A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3E2A50">
        <w:rPr>
          <w:rFonts w:ascii="Times New Roman" w:eastAsia="Times New Roman" w:hAnsi="Times New Roman" w:cs="Times New Roman"/>
          <w:sz w:val="24"/>
          <w:szCs w:val="24"/>
          <w:lang w:eastAsia="ru-RU"/>
        </w:rPr>
        <w:t>имущества:_</w:t>
      </w:r>
      <w:proofErr w:type="gramEnd"/>
      <w:r w:rsidRPr="003E2A50">
        <w:rPr>
          <w:rFonts w:ascii="Times New Roman" w:eastAsia="Times New Roman" w:hAnsi="Times New Roman" w:cs="Times New Roman"/>
          <w:sz w:val="24"/>
          <w:szCs w:val="24"/>
          <w:lang w:eastAsia="ru-RU"/>
        </w:rPr>
        <w:t>___________________________________________________________________</w:t>
      </w:r>
    </w:p>
    <w:p w:rsidR="003E2A50" w:rsidRPr="003E2A50" w:rsidRDefault="003E2A50" w:rsidP="003E2A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(единовременно или в рассрочку, а также срок рассрочки)</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3E2A50">
        <w:rPr>
          <w:rFonts w:ascii="Times New Roman" w:eastAsia="Times New Roman" w:hAnsi="Times New Roman" w:cs="Times New Roman"/>
          <w:sz w:val="24"/>
          <w:szCs w:val="24"/>
          <w:lang w:eastAsia="ru-RU"/>
        </w:rPr>
        <w:t>к  категории</w:t>
      </w:r>
      <w:proofErr w:type="gramEnd"/>
      <w:r w:rsidRPr="003E2A50">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3E2A50">
        <w:rPr>
          <w:rFonts w:ascii="Times New Roman" w:eastAsia="Times New Roman" w:hAnsi="Times New Roman" w:cs="Courier New"/>
          <w:sz w:val="24"/>
          <w:szCs w:val="24"/>
          <w:lang w:eastAsia="ru-RU"/>
        </w:rPr>
        <w:t>ст.  4</w:t>
      </w:r>
      <w:r w:rsidRPr="003E2A50">
        <w:rPr>
          <w:rFonts w:ascii="Times New Roman" w:eastAsia="Times New Roman" w:hAnsi="Times New Roman" w:cs="Times New Roman"/>
          <w:sz w:val="24"/>
          <w:szCs w:val="24"/>
          <w:lang w:eastAsia="ru-RU"/>
        </w:rPr>
        <w:t xml:space="preserve"> Федерального закона от 24.07.2007 № 209-ФЗ "О </w:t>
      </w:r>
      <w:proofErr w:type="gramStart"/>
      <w:r w:rsidRPr="003E2A50">
        <w:rPr>
          <w:rFonts w:ascii="Times New Roman" w:eastAsia="Times New Roman" w:hAnsi="Times New Roman" w:cs="Times New Roman"/>
          <w:sz w:val="24"/>
          <w:szCs w:val="24"/>
          <w:lang w:eastAsia="ru-RU"/>
        </w:rPr>
        <w:t>развитии  малого</w:t>
      </w:r>
      <w:proofErr w:type="gramEnd"/>
      <w:r w:rsidRPr="003E2A50">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Сведения о заявителе:</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2. Идентификационный номер: _________________________</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Приложение: /копии документов/ на _____ листах.</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E2A50">
        <w:rPr>
          <w:rFonts w:ascii="Times New Roman" w:eastAsia="Times New Roman" w:hAnsi="Times New Roman" w:cs="Times New Roman"/>
          <w:sz w:val="24"/>
          <w:szCs w:val="24"/>
          <w:lang w:eastAsia="ru-RU"/>
        </w:rPr>
        <w:t>Примечание:  на</w:t>
      </w:r>
      <w:proofErr w:type="gramEnd"/>
      <w:r w:rsidRPr="003E2A50">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                                                                                                  ______________</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w:t>
      </w:r>
      <w:proofErr w:type="gramStart"/>
      <w:r w:rsidRPr="003E2A50">
        <w:rPr>
          <w:rFonts w:ascii="Times New Roman" w:eastAsia="Times New Roman" w:hAnsi="Times New Roman" w:cs="Times New Roman"/>
          <w:sz w:val="24"/>
          <w:szCs w:val="24"/>
          <w:lang w:eastAsia="ru-RU"/>
        </w:rPr>
        <w:t xml:space="preserve">дата)   </w:t>
      </w:r>
      <w:proofErr w:type="gramEnd"/>
      <w:r w:rsidRPr="003E2A50">
        <w:rPr>
          <w:rFonts w:ascii="Times New Roman" w:eastAsia="Times New Roman" w:hAnsi="Times New Roman" w:cs="Times New Roman"/>
          <w:sz w:val="24"/>
          <w:szCs w:val="24"/>
          <w:lang w:eastAsia="ru-RU"/>
        </w:rPr>
        <w:t xml:space="preserve">                                                                                                                        (подпись)</w:t>
      </w: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3E2A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3E2A50" w:rsidRPr="003E2A50" w:rsidTr="00C94E3B">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3E2A50" w:rsidRPr="003E2A50" w:rsidTr="00C94E3B">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выдать на руки в МФЦ (указать </w:t>
            </w:r>
            <w:proofErr w:type="gramStart"/>
            <w:r w:rsidRPr="003E2A50">
              <w:rPr>
                <w:rFonts w:ascii="Times New Roman" w:eastAsia="Times New Roman" w:hAnsi="Times New Roman" w:cs="Times New Roman"/>
                <w:sz w:val="24"/>
                <w:szCs w:val="24"/>
                <w:lang w:eastAsia="ru-RU"/>
              </w:rPr>
              <w:t>адрес)_</w:t>
            </w:r>
            <w:proofErr w:type="gramEnd"/>
            <w:r w:rsidRPr="003E2A50">
              <w:rPr>
                <w:rFonts w:ascii="Times New Roman" w:eastAsia="Times New Roman" w:hAnsi="Times New Roman" w:cs="Times New Roman"/>
                <w:sz w:val="24"/>
                <w:szCs w:val="24"/>
                <w:lang w:eastAsia="ru-RU"/>
              </w:rPr>
              <w:t>____________________________________</w:t>
            </w:r>
          </w:p>
        </w:tc>
      </w:tr>
      <w:tr w:rsidR="003E2A50" w:rsidRPr="003E2A50" w:rsidTr="00C94E3B">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электронной почте___________________________________________</w:t>
            </w:r>
          </w:p>
        </w:tc>
      </w:tr>
      <w:tr w:rsidR="003E2A50" w:rsidRPr="003E2A50" w:rsidTr="00C94E3B">
        <w:trPr>
          <w:trHeight w:val="461"/>
        </w:trPr>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3E2A50" w:rsidRPr="003E2A50" w:rsidTr="00C94E3B">
        <w:trPr>
          <w:trHeight w:val="461"/>
        </w:trPr>
        <w:tc>
          <w:tcPr>
            <w:tcW w:w="534" w:type="dxa"/>
            <w:tcBorders>
              <w:top w:val="single" w:sz="4" w:space="0" w:color="auto"/>
              <w:left w:val="single" w:sz="4" w:space="0" w:color="auto"/>
              <w:bottom w:val="single" w:sz="4" w:space="0" w:color="auto"/>
              <w:right w:val="single" w:sz="4" w:space="0" w:color="auto"/>
            </w:tcBorders>
          </w:tcPr>
          <w:p w:rsidR="003E2A50" w:rsidRPr="003E2A50" w:rsidRDefault="003E2A50" w:rsidP="00C94E3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7A5243" w:rsidRDefault="003E2A50"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почте (указать адрес) ________________________________________</w:t>
            </w:r>
          </w:p>
          <w:p w:rsidR="007A5243" w:rsidRPr="003E2A50" w:rsidRDefault="007A5243" w:rsidP="00C94E3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3E2A50" w:rsidRPr="003E2A50" w:rsidRDefault="003E2A50" w:rsidP="003E2A50">
      <w:pPr>
        <w:tabs>
          <w:tab w:val="left" w:pos="7380"/>
        </w:tabs>
        <w:spacing w:after="0" w:line="240" w:lineRule="auto"/>
        <w:jc w:val="both"/>
        <w:rPr>
          <w:rFonts w:ascii="Times New Roman" w:eastAsia="Times New Roman" w:hAnsi="Times New Roman" w:cs="Times New Roman"/>
          <w:sz w:val="24"/>
          <w:szCs w:val="24"/>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p>
    <w:p w:rsidR="007A5243" w:rsidRPr="008A5C1E" w:rsidRDefault="007A5243" w:rsidP="007A5243">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Глава администрации                                                     Е. В. </w:t>
      </w:r>
      <w:proofErr w:type="spellStart"/>
      <w:r w:rsidRPr="008A5C1E">
        <w:rPr>
          <w:rFonts w:ascii="Times New Roman" w:eastAsia="Times New Roman" w:hAnsi="Times New Roman" w:cs="Times New Roman"/>
          <w:sz w:val="28"/>
          <w:szCs w:val="28"/>
          <w:lang w:eastAsia="ru-RU"/>
        </w:rPr>
        <w:t>Черемхина</w:t>
      </w:r>
      <w:proofErr w:type="spellEnd"/>
    </w:p>
    <w:p w:rsidR="007A5243" w:rsidRDefault="007A5243" w:rsidP="007A5243">
      <w:pPr>
        <w:widowControl w:val="0"/>
        <w:autoSpaceDE w:val="0"/>
        <w:autoSpaceDN w:val="0"/>
        <w:spacing w:after="0" w:line="240" w:lineRule="auto"/>
        <w:rPr>
          <w:rFonts w:ascii="Times New Roman" w:eastAsia="Times New Roman" w:hAnsi="Times New Roman" w:cs="Times New Roman"/>
          <w:sz w:val="28"/>
          <w:szCs w:val="28"/>
          <w:lang w:eastAsia="ru-RU"/>
        </w:rPr>
      </w:pPr>
    </w:p>
    <w:p w:rsidR="007A5243" w:rsidRDefault="007A5243" w:rsidP="007A5243">
      <w:pPr>
        <w:widowControl w:val="0"/>
        <w:autoSpaceDE w:val="0"/>
        <w:autoSpaceDN w:val="0"/>
        <w:spacing w:after="0" w:line="240" w:lineRule="auto"/>
        <w:rPr>
          <w:rFonts w:ascii="Times New Roman" w:eastAsia="Times New Roman" w:hAnsi="Times New Roman" w:cs="Times New Roman"/>
          <w:sz w:val="28"/>
          <w:szCs w:val="28"/>
          <w:lang w:eastAsia="ru-RU"/>
        </w:rPr>
      </w:pPr>
    </w:p>
    <w:p w:rsidR="00FE6063" w:rsidRPr="003E2A50" w:rsidRDefault="00FE6063" w:rsidP="007A5243">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r w:rsidRPr="003E2A50">
        <w:t xml:space="preserve">  </w:t>
      </w:r>
      <w:r w:rsidRPr="003E2A50">
        <w:rPr>
          <w:rFonts w:ascii="Times New Roman" w:eastAsia="Times New Roman" w:hAnsi="Times New Roman" w:cs="Times New Roman"/>
          <w:sz w:val="24"/>
          <w:szCs w:val="24"/>
          <w:lang w:eastAsia="ru-RU"/>
        </w:rPr>
        <w:t>УТВЕРЖДЁН:</w:t>
      </w:r>
    </w:p>
    <w:bookmarkEnd w:id="0"/>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постановлением администрации МО</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proofErr w:type="spellStart"/>
      <w:r w:rsidRPr="003E2A50">
        <w:rPr>
          <w:rFonts w:ascii="Times New Roman" w:eastAsia="Times New Roman" w:hAnsi="Times New Roman" w:cs="Times New Roman"/>
          <w:sz w:val="24"/>
          <w:szCs w:val="24"/>
          <w:lang w:eastAsia="ru-RU"/>
        </w:rPr>
        <w:t>Вындиноостровское</w:t>
      </w:r>
      <w:proofErr w:type="spellEnd"/>
      <w:r w:rsidRPr="003E2A50">
        <w:rPr>
          <w:rFonts w:ascii="Times New Roman" w:eastAsia="Times New Roman" w:hAnsi="Times New Roman" w:cs="Times New Roman"/>
          <w:sz w:val="24"/>
          <w:szCs w:val="24"/>
          <w:lang w:eastAsia="ru-RU"/>
        </w:rPr>
        <w:t xml:space="preserve"> сельское поселение</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от «06» октября 2017 г. №152</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(с изменениями от 15.08.2022г.№131)</w:t>
      </w:r>
    </w:p>
    <w:p w:rsidR="00FE6063" w:rsidRPr="003E2A50" w:rsidRDefault="00FE6063" w:rsidP="00FE6063">
      <w:pPr>
        <w:spacing w:after="0" w:line="240" w:lineRule="auto"/>
        <w:ind w:left="-720"/>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p>
    <w:p w:rsidR="00FE6063" w:rsidRPr="003E2A50" w:rsidRDefault="00FE6063" w:rsidP="00FE6063">
      <w:pPr>
        <w:spacing w:after="0" w:line="240" w:lineRule="auto"/>
        <w:ind w:left="-720"/>
        <w:jc w:val="right"/>
        <w:rPr>
          <w:rFonts w:ascii="Times New Roman" w:eastAsia="Times New Roman" w:hAnsi="Times New Roman" w:cs="Times New Roman"/>
          <w:sz w:val="24"/>
          <w:szCs w:val="24"/>
          <w:lang w:eastAsia="ru-RU"/>
        </w:rPr>
      </w:pPr>
    </w:p>
    <w:p w:rsidR="00FE6063" w:rsidRPr="003E2A50" w:rsidRDefault="00FE6063" w:rsidP="00FE6063">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E2A50">
        <w:rPr>
          <w:rFonts w:ascii="Times New Roman" w:eastAsia="Times New Roman" w:hAnsi="Times New Roman" w:cs="Times New Roman"/>
          <w:b/>
          <w:bCs/>
          <w:sz w:val="28"/>
          <w:szCs w:val="28"/>
          <w:lang w:eastAsia="ru-RU"/>
        </w:rPr>
        <w:t xml:space="preserve">                                       Административный регламент</w:t>
      </w:r>
    </w:p>
    <w:p w:rsidR="00FE6063" w:rsidRPr="003E2A50" w:rsidRDefault="00FE6063" w:rsidP="00FE6063">
      <w:pPr>
        <w:pStyle w:val="ConsPlusNormal"/>
        <w:jc w:val="both"/>
        <w:rPr>
          <w:rFonts w:ascii="Times New Roman" w:hAnsi="Times New Roman" w:cs="Times New Roman"/>
          <w:b/>
          <w:bCs/>
          <w:sz w:val="28"/>
          <w:szCs w:val="28"/>
        </w:rPr>
      </w:pPr>
      <w:r w:rsidRPr="003E2A50">
        <w:rPr>
          <w:rFonts w:ascii="Times New Roman" w:hAnsi="Times New Roman" w:cs="Times New Roman"/>
          <w:b/>
          <w:bCs/>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E6063" w:rsidRPr="003E2A50" w:rsidRDefault="00FE6063" w:rsidP="00FE6063">
      <w:pPr>
        <w:pStyle w:val="ConsPlusNormal"/>
        <w:jc w:val="both"/>
        <w:rPr>
          <w:rFonts w:ascii="Times New Roman" w:hAnsi="Times New Roman" w:cs="Times New Roman"/>
          <w:b/>
          <w:bCs/>
          <w:sz w:val="28"/>
          <w:szCs w:val="28"/>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Общие положения</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3E2A50">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юридические лица,</w:t>
      </w:r>
      <w:r w:rsidRPr="003E2A50">
        <w:rPr>
          <w:rFonts w:ascii="Times New Roman" w:eastAsia="Calibri" w:hAnsi="Times New Roman" w:cs="Times New Roman"/>
          <w:sz w:val="28"/>
          <w:szCs w:val="28"/>
          <w:lang w:eastAsia="ru-RU"/>
        </w:rPr>
        <w:t xml:space="preserve"> </w:t>
      </w:r>
      <w:r w:rsidRPr="003E2A50">
        <w:rPr>
          <w:rFonts w:ascii="Times New Roman" w:eastAsia="Times New Roman" w:hAnsi="Times New Roman" w:cs="Times New Roman"/>
          <w:sz w:val="28"/>
          <w:szCs w:val="28"/>
          <w:lang w:eastAsia="ru-RU"/>
        </w:rPr>
        <w:t>являющиеся субъектами малого и среднего предпринимательства,</w:t>
      </w:r>
      <w:r w:rsidRPr="003E2A50">
        <w:rPr>
          <w:rFonts w:ascii="Times New Roman" w:eastAsia="Calibri" w:hAnsi="Times New Roman" w:cs="Times New Roman"/>
          <w:sz w:val="28"/>
          <w:szCs w:val="28"/>
          <w:lang w:eastAsia="ru-RU"/>
        </w:rPr>
        <w:t xml:space="preserve"> </w:t>
      </w:r>
      <w:r w:rsidRPr="003E2A50">
        <w:rPr>
          <w:rFonts w:ascii="Times New Roman" w:eastAsia="Times New Roman" w:hAnsi="Times New Roman" w:cs="Times New Roman"/>
          <w:sz w:val="28"/>
          <w:szCs w:val="28"/>
          <w:lang w:eastAsia="ru-RU"/>
        </w:rPr>
        <w:t>арендующие недвижимое муниципальное имущество;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индивидуальные предприниматели,</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являющиеся субъектами малого и среднего предпринимательства, арендующие недвижимое муниципальное имущество.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Представлять интересы заявителя имеют право: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от имени юридических лиц: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от имени индивидуальных предпринимателей: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3E2A50">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на сайте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E2A50">
        <w:rPr>
          <w:rFonts w:ascii="Times New Roman" w:eastAsia="Times New Roman" w:hAnsi="Times New Roman" w:cs="Times New Roman"/>
          <w:sz w:val="28"/>
          <w:szCs w:val="28"/>
          <w:lang w:eastAsia="ru-RU"/>
        </w:rPr>
        <w:t>ЛО)/</w:t>
      </w:r>
      <w:proofErr w:type="gramEnd"/>
      <w:r w:rsidRPr="003E2A50">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Стандарт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 Полное наименование муниципальной услуги: </w:t>
      </w:r>
      <w:r w:rsidRPr="003E2A50">
        <w:rPr>
          <w:rFonts w:ascii="Times New Roman" w:eastAsia="Times New Roman" w:hAnsi="Times New Roman" w:cs="Times New Roman"/>
          <w:bCs/>
          <w:sz w:val="28"/>
          <w:szCs w:val="28"/>
          <w:lang w:eastAsia="ru-RU"/>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Сокращенное наименование муниципальной услуги: </w:t>
      </w:r>
      <w:r w:rsidRPr="003E2A50">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sz w:val="28"/>
          <w:szCs w:val="28"/>
          <w:lang w:eastAsia="ru-RU"/>
        </w:rPr>
        <w:t>2.2. Муниципальную услугу предоставляет: ОМСУ.</w:t>
      </w:r>
      <w:r w:rsidRPr="003E2A50">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3E2A50">
        <w:rPr>
          <w:rFonts w:ascii="Times New Roman" w:eastAsia="Times New Roman" w:hAnsi="Times New Roman" w:cs="Times New Roman"/>
          <w:sz w:val="28"/>
          <w:szCs w:val="28"/>
          <w:lang w:eastAsia="ru-RU"/>
        </w:rPr>
        <w:t xml:space="preserve"> </w:t>
      </w:r>
      <w:r w:rsidRPr="003E2A50">
        <w:rPr>
          <w:rFonts w:ascii="Times New Roman" w:eastAsia="Times New Roman" w:hAnsi="Times New Roman" w:cs="Times New Roman"/>
          <w:bCs/>
          <w:sz w:val="28"/>
          <w:szCs w:val="28"/>
          <w:lang w:eastAsia="ru-RU"/>
        </w:rPr>
        <w:t>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при личной явке: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филиалах, отделах, удаленных рабочих местах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без личной явки: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почтовым отправлением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по телефону - в ОМСУ,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посредством сайта ОМСУ -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3E2A50">
        <w:rPr>
          <w:rFonts w:ascii="Times New Roman" w:eastAsia="Times New Roman" w:hAnsi="Times New Roman" w:cs="Times New Roman"/>
          <w:bCs/>
          <w:sz w:val="28"/>
          <w:szCs w:val="28"/>
          <w:lang w:eastAsia="ru-RU"/>
        </w:rPr>
        <w:lastRenderedPageBreak/>
        <w:t xml:space="preserve">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5" w:history="1">
        <w:r w:rsidRPr="003E2A50">
          <w:rPr>
            <w:rFonts w:ascii="Times New Roman" w:eastAsia="Times New Roman" w:hAnsi="Times New Roman" w:cs="Times New Roman"/>
            <w:bCs/>
            <w:sz w:val="28"/>
            <w:szCs w:val="28"/>
            <w:lang w:eastAsia="ru-RU"/>
          </w:rPr>
          <w:t>частью 18 статьи 14.1</w:t>
        </w:r>
      </w:hyperlink>
      <w:r w:rsidRPr="003E2A50">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купли-продажи недвижимого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уведомление об отказе в предоставлении муниципальной услуги (отказ в приобретении арендуемого недвижимого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при личной явке: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филиалах, отделах, удаленных рабочих местах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без личной явки: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почтовым отправлением;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на адрес электронной почты;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2.4. Срок предоставления муниципальной услуги составляет не </w:t>
      </w:r>
      <w:proofErr w:type="gramStart"/>
      <w:r w:rsidRPr="003E2A50">
        <w:rPr>
          <w:rFonts w:ascii="Times New Roman" w:eastAsia="Times New Roman" w:hAnsi="Times New Roman" w:cs="Times New Roman"/>
          <w:sz w:val="28"/>
          <w:szCs w:val="28"/>
          <w:lang w:eastAsia="ru-RU"/>
        </w:rPr>
        <w:t>более  90</w:t>
      </w:r>
      <w:proofErr w:type="gramEnd"/>
      <w:r w:rsidRPr="003E2A50">
        <w:rPr>
          <w:rFonts w:ascii="Times New Roman" w:eastAsia="Times New Roman" w:hAnsi="Times New Roman" w:cs="Times New Roman"/>
          <w:sz w:val="28"/>
          <w:szCs w:val="28"/>
          <w:lang w:eastAsia="ru-RU"/>
        </w:rPr>
        <w:t xml:space="preserve"> (девяноста) календарных дней с даты поступления (регистрации) заявления в ОМСУ с учетом следующих особенностей: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2.4.1.  Оформление и подписание обеими сторонами договора купли-продажи производится в следующие сроки: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2.4.1.1. при реализации преимущественного права на приобретение арендуемого имущества: на основании </w:t>
      </w:r>
      <w:hyperlink w:anchor="P732" w:history="1">
        <w:r w:rsidRPr="003E2A50">
          <w:rPr>
            <w:rFonts w:ascii="Times New Roman" w:eastAsia="Times New Roman" w:hAnsi="Times New Roman" w:cs="Times New Roman"/>
            <w:sz w:val="28"/>
            <w:szCs w:val="28"/>
            <w:lang w:eastAsia="ru-RU"/>
          </w:rPr>
          <w:t>заявления</w:t>
        </w:r>
      </w:hyperlink>
      <w:r w:rsidRPr="003E2A50">
        <w:rPr>
          <w:rFonts w:ascii="Times New Roman" w:eastAsia="Times New Roman" w:hAnsi="Times New Roman" w:cs="Times New Roman"/>
          <w:sz w:val="28"/>
          <w:szCs w:val="28"/>
          <w:lang w:eastAsia="ru-RU"/>
        </w:rPr>
        <w:t xml:space="preserve"> (приложение 1):</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в двухмесячный срок с даты поступления (регистрации) </w:t>
      </w:r>
      <w:proofErr w:type="gramStart"/>
      <w:r w:rsidRPr="003E2A50">
        <w:rPr>
          <w:rFonts w:ascii="Times New Roman" w:eastAsia="Times New Roman" w:hAnsi="Times New Roman" w:cs="Times New Roman"/>
          <w:sz w:val="28"/>
          <w:szCs w:val="28"/>
          <w:lang w:eastAsia="ru-RU"/>
        </w:rPr>
        <w:t>заявления  ОМСУ</w:t>
      </w:r>
      <w:proofErr w:type="gramEnd"/>
      <w:r w:rsidRPr="003E2A50">
        <w:rPr>
          <w:rFonts w:ascii="Times New Roman" w:eastAsia="Times New Roman" w:hAnsi="Times New Roman" w:cs="Times New Roman"/>
          <w:sz w:val="28"/>
          <w:szCs w:val="28"/>
          <w:lang w:eastAsia="ru-RU"/>
        </w:rPr>
        <w:t xml:space="preserve"> обеспечивает</w:t>
      </w:r>
      <w:r w:rsidRPr="003E2A50">
        <w:rPr>
          <w:rFonts w:ascii="Calibri" w:eastAsia="Calibri" w:hAnsi="Calibri" w:cs="Times New Roman"/>
          <w:sz w:val="16"/>
          <w:szCs w:val="16"/>
        </w:rPr>
        <w:t xml:space="preserve"> </w:t>
      </w:r>
      <w:r w:rsidRPr="003E2A50">
        <w:rPr>
          <w:rFonts w:ascii="Times New Roman" w:eastAsia="Calibri" w:hAnsi="Times New Roman" w:cs="Times New Roman"/>
          <w:sz w:val="28"/>
          <w:szCs w:val="28"/>
        </w:rPr>
        <w:t>з</w:t>
      </w:r>
      <w:r w:rsidRPr="003E2A50">
        <w:rPr>
          <w:rFonts w:ascii="Times New Roman" w:eastAsia="Times New Roman" w:hAnsi="Times New Roman" w:cs="Times New Roman"/>
          <w:sz w:val="28"/>
          <w:szCs w:val="28"/>
          <w:lang w:eastAsia="ru-RU"/>
        </w:rPr>
        <w:t xml:space="preserve">аключение договора на проведение оценки рыночной стоимости арендуемого имущества в порядке, установленном Федеральным </w:t>
      </w:r>
      <w:hyperlink r:id="rId6" w:history="1">
        <w:r w:rsidRPr="003E2A50">
          <w:rPr>
            <w:rFonts w:ascii="Times New Roman" w:eastAsia="Times New Roman" w:hAnsi="Times New Roman" w:cs="Times New Roman"/>
            <w:sz w:val="28"/>
            <w:szCs w:val="28"/>
            <w:lang w:eastAsia="ru-RU"/>
          </w:rPr>
          <w:t>законом</w:t>
        </w:r>
      </w:hyperlink>
      <w:r w:rsidRPr="003E2A50">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в течение 14 (четырнадцати) дней с даты принятия ОМСУ отчета об оценке </w:t>
      </w:r>
      <w:r w:rsidRPr="003E2A50">
        <w:rPr>
          <w:rFonts w:ascii="Times New Roman" w:eastAsia="Times New Roman" w:hAnsi="Times New Roman" w:cs="Times New Roman"/>
          <w:sz w:val="28"/>
          <w:szCs w:val="28"/>
          <w:lang w:eastAsia="ru-RU"/>
        </w:rPr>
        <w:lastRenderedPageBreak/>
        <w:t>рыночной стоимости арендуемого имущества ОМСУ принимает решение об условиях его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2.4.1.2.  при принятии решения об условиях приватизации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2.4.2. Оформление акта приема-передачи осуществляется в следующие сроки: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Конституция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Гражданский </w:t>
      </w:r>
      <w:hyperlink r:id="rId7" w:history="1">
        <w:r w:rsidRPr="003E2A50">
          <w:rPr>
            <w:rFonts w:ascii="Times New Roman" w:eastAsia="Times New Roman" w:hAnsi="Times New Roman" w:cs="Times New Roman"/>
            <w:sz w:val="28"/>
            <w:szCs w:val="28"/>
            <w:lang w:eastAsia="ru-RU"/>
          </w:rPr>
          <w:t>кодекс</w:t>
        </w:r>
      </w:hyperlink>
      <w:r w:rsidRPr="003E2A50">
        <w:rPr>
          <w:rFonts w:ascii="Times New Roman" w:eastAsia="Times New Roman" w:hAnsi="Times New Roman" w:cs="Times New Roman"/>
          <w:sz w:val="28"/>
          <w:szCs w:val="28"/>
          <w:lang w:eastAsia="ru-RU"/>
        </w:rPr>
        <w:t xml:space="preserve">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 Федеральный </w:t>
      </w:r>
      <w:hyperlink r:id="rId8" w:history="1">
        <w:r w:rsidRPr="003E2A50">
          <w:rPr>
            <w:rFonts w:ascii="Times New Roman" w:eastAsia="Times New Roman" w:hAnsi="Times New Roman" w:cs="Times New Roman"/>
            <w:sz w:val="28"/>
            <w:szCs w:val="28"/>
            <w:lang w:eastAsia="ru-RU"/>
          </w:rPr>
          <w:t>закон</w:t>
        </w:r>
      </w:hyperlink>
      <w:r w:rsidRPr="003E2A50">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w:t>
      </w:r>
      <w:proofErr w:type="gramStart"/>
      <w:r w:rsidRPr="003E2A50">
        <w:rPr>
          <w:rFonts w:ascii="Times New Roman" w:eastAsia="Times New Roman" w:hAnsi="Times New Roman" w:cs="Times New Roman"/>
          <w:sz w:val="28"/>
          <w:szCs w:val="28"/>
          <w:lang w:eastAsia="ru-RU"/>
        </w:rPr>
        <w:t>» »</w:t>
      </w:r>
      <w:proofErr w:type="gramEnd"/>
      <w:r w:rsidRPr="003E2A50">
        <w:rPr>
          <w:rFonts w:ascii="Times New Roman" w:eastAsia="Times New Roman" w:hAnsi="Times New Roman" w:cs="Times New Roman"/>
          <w:sz w:val="28"/>
          <w:szCs w:val="28"/>
          <w:lang w:eastAsia="ru-RU"/>
        </w:rPr>
        <w:t xml:space="preserve"> (далее – Федеральный закон № 209-ФЗ);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4) Федеральный </w:t>
      </w:r>
      <w:hyperlink r:id="rId9" w:history="1">
        <w:r w:rsidRPr="003E2A50">
          <w:rPr>
            <w:rFonts w:ascii="Times New Roman" w:eastAsia="Times New Roman" w:hAnsi="Times New Roman" w:cs="Times New Roman"/>
            <w:sz w:val="28"/>
            <w:szCs w:val="28"/>
            <w:lang w:eastAsia="ru-RU"/>
          </w:rPr>
          <w:t>закон</w:t>
        </w:r>
      </w:hyperlink>
      <w:r w:rsidRPr="003E2A50">
        <w:rPr>
          <w:rFonts w:ascii="Times New Roman" w:eastAsia="Times New Roman" w:hAnsi="Times New Roman" w:cs="Times New Roman"/>
          <w:sz w:val="28"/>
          <w:szCs w:val="28"/>
          <w:lang w:eastAsia="ru-RU"/>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 Федеральный </w:t>
      </w:r>
      <w:hyperlink r:id="rId10" w:history="1">
        <w:r w:rsidRPr="003E2A50">
          <w:rPr>
            <w:rFonts w:ascii="Times New Roman" w:eastAsia="Times New Roman" w:hAnsi="Times New Roman" w:cs="Times New Roman"/>
            <w:sz w:val="28"/>
            <w:szCs w:val="28"/>
            <w:lang w:eastAsia="ru-RU"/>
          </w:rPr>
          <w:t>закон</w:t>
        </w:r>
      </w:hyperlink>
      <w:r w:rsidRPr="003E2A50">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8) нормативные правовые акты органов местного самоуправления.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3E2A50">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3E2A50">
        <w:rPr>
          <w:rFonts w:ascii="Times New Roman" w:eastAsia="Times New Roman" w:hAnsi="Times New Roman" w:cs="Times New Roman"/>
          <w:sz w:val="28"/>
          <w:szCs w:val="28"/>
          <w:lang w:eastAsia="ru-RU"/>
        </w:rPr>
        <w:lastRenderedPageBreak/>
        <w:t>заявителем: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w:t>
      </w:r>
      <w:hyperlink w:anchor="P612" w:history="1">
        <w:r w:rsidRPr="003E2A50">
          <w:rPr>
            <w:rFonts w:ascii="Times New Roman" w:eastAsia="Times New Roman" w:hAnsi="Times New Roman" w:cs="Times New Roman"/>
            <w:sz w:val="28"/>
            <w:szCs w:val="28"/>
            <w:lang w:eastAsia="ru-RU"/>
          </w:rPr>
          <w:t>заявление</w:t>
        </w:r>
      </w:hyperlink>
      <w:r w:rsidRPr="003E2A50">
        <w:rPr>
          <w:rFonts w:ascii="Times New Roman" w:eastAsia="Times New Roman" w:hAnsi="Times New Roman" w:cs="Times New Roman"/>
          <w:sz w:val="28"/>
          <w:szCs w:val="28"/>
          <w:lang w:eastAsia="ru-RU"/>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3E2A50">
        <w:rPr>
          <w:rFonts w:ascii="Times New Roman" w:eastAsia="Times New Roman" w:hAnsi="Times New Roman" w:cs="Times New Roman"/>
          <w:sz w:val="28"/>
          <w:szCs w:val="28"/>
          <w:lang w:eastAsia="ru-RU"/>
        </w:rPr>
        <w:t>на официальных сайте</w:t>
      </w:r>
      <w:proofErr w:type="gramEnd"/>
      <w:r w:rsidRPr="003E2A50">
        <w:rPr>
          <w:rFonts w:ascii="Times New Roman" w:eastAsia="Times New Roman" w:hAnsi="Times New Roman" w:cs="Times New Roman"/>
          <w:sz w:val="28"/>
          <w:szCs w:val="28"/>
          <w:lang w:eastAsia="ru-RU"/>
        </w:rPr>
        <w:t xml:space="preserve">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3E2A50">
          <w:rPr>
            <w:rFonts w:ascii="Times New Roman" w:eastAsia="Times New Roman" w:hAnsi="Times New Roman" w:cs="Times New Roman"/>
            <w:sz w:val="28"/>
            <w:szCs w:val="28"/>
            <w:lang w:eastAsia="ru-RU"/>
          </w:rPr>
          <w:t>пунктом 2 статьи 185.1</w:t>
        </w:r>
      </w:hyperlink>
      <w:r w:rsidRPr="003E2A50">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3E2A50">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3E2A50">
        <w:rPr>
          <w:rFonts w:ascii="Times New Roman" w:eastAsia="Times New Roman" w:hAnsi="Times New Roman" w:cs="Times New Roman"/>
          <w:sz w:val="28"/>
          <w:szCs w:val="28"/>
          <w:lang w:eastAsia="ru-RU"/>
        </w:rPr>
        <w:lastRenderedPageBreak/>
        <w:t>межведомственного информационного взаимодействия.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3E2A50">
          <w:rPr>
            <w:rFonts w:ascii="Times New Roman" w:eastAsia="Times New Roman" w:hAnsi="Times New Roman" w:cs="Times New Roman"/>
            <w:sz w:val="28"/>
            <w:szCs w:val="28"/>
            <w:lang w:eastAsia="ru-RU"/>
          </w:rPr>
          <w:t>пункте 2.7</w:t>
        </w:r>
      </w:hyperlink>
      <w:r w:rsidRPr="003E2A50">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E2A50">
          <w:rPr>
            <w:rFonts w:ascii="Times New Roman" w:eastAsia="Times New Roman" w:hAnsi="Times New Roman" w:cs="Times New Roman"/>
            <w:sz w:val="28"/>
            <w:szCs w:val="28"/>
            <w:lang w:eastAsia="ru-RU"/>
          </w:rPr>
          <w:t>части 6 статьи 7</w:t>
        </w:r>
      </w:hyperlink>
      <w:r w:rsidRPr="003E2A5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E2A50">
          <w:rPr>
            <w:rFonts w:ascii="Times New Roman" w:eastAsia="Times New Roman" w:hAnsi="Times New Roman" w:cs="Times New Roman"/>
            <w:sz w:val="28"/>
            <w:szCs w:val="28"/>
            <w:lang w:eastAsia="ru-RU"/>
          </w:rPr>
          <w:t>части 1 статьи 9</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E2A50">
          <w:rPr>
            <w:rFonts w:ascii="Times New Roman" w:eastAsia="Times New Roman" w:hAnsi="Times New Roman" w:cs="Times New Roman"/>
            <w:bCs/>
            <w:sz w:val="28"/>
            <w:szCs w:val="28"/>
            <w:lang w:eastAsia="ru-RU"/>
          </w:rPr>
          <w:t>пунктом 7.2 части 1 статьи 16</w:t>
        </w:r>
      </w:hyperlink>
      <w:r w:rsidRPr="003E2A50">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E2A50">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5" w:history="1">
        <w:r w:rsidRPr="003E2A50">
          <w:rPr>
            <w:rFonts w:ascii="Times New Roman" w:eastAsia="Times New Roman" w:hAnsi="Times New Roman" w:cs="Times New Roman"/>
            <w:sz w:val="28"/>
            <w:szCs w:val="28"/>
            <w:lang w:eastAsia="ru-RU"/>
          </w:rPr>
          <w:t>части 4</w:t>
        </w:r>
      </w:hyperlink>
      <w:r w:rsidRPr="003E2A50">
        <w:rPr>
          <w:rFonts w:ascii="Times New Roman" w:eastAsia="Times New Roman" w:hAnsi="Times New Roman" w:cs="Times New Roman"/>
          <w:sz w:val="28"/>
          <w:szCs w:val="28"/>
          <w:lang w:eastAsia="ru-RU"/>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у заявителя имеется не</w:t>
      </w:r>
      <w:del w:id="5" w:author="Юлия Александровна Павлова" w:date="2022-02-15T15:45:00Z">
        <w:r w:rsidRPr="003E2A50" w:rsidDel="001643E3">
          <w:rPr>
            <w:rFonts w:ascii="Times New Roman" w:eastAsia="Times New Roman" w:hAnsi="Times New Roman" w:cs="Times New Roman"/>
            <w:sz w:val="28"/>
            <w:szCs w:val="28"/>
            <w:lang w:eastAsia="ru-RU"/>
          </w:rPr>
          <w:delText xml:space="preserve"> </w:delText>
        </w:r>
      </w:del>
      <w:r w:rsidRPr="003E2A50">
        <w:rPr>
          <w:rFonts w:ascii="Times New Roman" w:eastAsia="Times New Roman" w:hAnsi="Times New Roman" w:cs="Times New Roman"/>
          <w:sz w:val="28"/>
          <w:szCs w:val="28"/>
          <w:lang w:eastAsia="ru-RU"/>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арендуемое имущество включено в утвержденный в соответствии с частью 4 статьи 18 Федеральный закон № 209-ФЗ </w:t>
      </w:r>
      <w:proofErr w:type="spellStart"/>
      <w:r w:rsidRPr="003E2A50">
        <w:rPr>
          <w:rFonts w:ascii="Times New Roman" w:eastAsia="Times New Roman" w:hAnsi="Times New Roman" w:cs="Times New Roman"/>
          <w:sz w:val="28"/>
          <w:szCs w:val="28"/>
          <w:lang w:eastAsia="ru-RU"/>
        </w:rPr>
        <w:t>еречень</w:t>
      </w:r>
      <w:proofErr w:type="spellEnd"/>
      <w:r w:rsidRPr="003E2A50">
        <w:rPr>
          <w:rFonts w:ascii="Times New Roman" w:eastAsia="Times New Roman" w:hAnsi="Times New Roman" w:cs="Times New Roman"/>
          <w:sz w:val="28"/>
          <w:szCs w:val="28"/>
          <w:lang w:eastAsia="ru-RU"/>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б) утрата субъектом малого и среднего предпринимательства преимущественного права на приобретение арендуемого имущества, в том числе: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FE6063" w:rsidRPr="003E2A50" w:rsidRDefault="00FE6063" w:rsidP="00FE6063">
      <w:pPr>
        <w:widowControl w:val="0"/>
        <w:autoSpaceDE w:val="0"/>
        <w:autoSpaceDN w:val="0"/>
        <w:spacing w:after="0" w:line="240" w:lineRule="auto"/>
        <w:jc w:val="both"/>
        <w:rPr>
          <w:ins w:id="6" w:author="Юлия Александровна Павлова" w:date="2022-02-15T15:46:00Z"/>
          <w:rFonts w:ascii="Times New Roman" w:eastAsia="Times New Roman" w:hAnsi="Times New Roman" w:cs="Times New Roman"/>
          <w:sz w:val="28"/>
          <w:szCs w:val="28"/>
          <w:lang w:eastAsia="ru-RU"/>
        </w:rPr>
      </w:pPr>
      <w:ins w:id="7" w:author="Юлия Александровна Павлова" w:date="2022-02-15T15:46:00Z">
        <w:r w:rsidRPr="003E2A50">
          <w:rPr>
            <w:rFonts w:ascii="Times New Roman" w:eastAsia="Times New Roman" w:hAnsi="Times New Roman" w:cs="Times New Roman"/>
            <w:sz w:val="28"/>
            <w:szCs w:val="28"/>
            <w:lang w:eastAsia="ru-RU"/>
          </w:rPr>
          <w:lastRenderedPageBreak/>
          <w:t>В</w:t>
        </w:r>
      </w:ins>
      <w:r w:rsidRPr="003E2A50">
        <w:rPr>
          <w:rFonts w:ascii="Times New Roman" w:eastAsia="Times New Roman" w:hAnsi="Times New Roman" w:cs="Times New Roman"/>
          <w:sz w:val="28"/>
          <w:szCs w:val="28"/>
          <w:lang w:eastAsia="ru-RU"/>
        </w:rPr>
        <w:t xml:space="preserve">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2.11.1. Муниципальная услуга предоставляется бесплатно.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личном обращении - в день поступления запроса;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3E2A50">
        <w:rPr>
          <w:rFonts w:ascii="Times New Roman" w:eastAsia="Times New Roman" w:hAnsi="Times New Roman" w:cs="Times New Roman"/>
          <w:sz w:val="28"/>
          <w:szCs w:val="28"/>
          <w:lang w:eastAsia="ru-RU"/>
        </w:rPr>
        <w:t>ОМСУ  (</w:t>
      </w:r>
      <w:proofErr w:type="gramEnd"/>
      <w:r w:rsidRPr="003E2A50">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289"/>
      <w:bookmarkEnd w:id="8"/>
      <w:r w:rsidRPr="003E2A5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том </w:t>
      </w:r>
      <w:r w:rsidRPr="003E2A50">
        <w:rPr>
          <w:rFonts w:ascii="Times New Roman" w:eastAsia="Times New Roman" w:hAnsi="Times New Roman" w:cs="Times New Roman"/>
          <w:sz w:val="28"/>
          <w:szCs w:val="28"/>
          <w:lang w:eastAsia="ru-RU"/>
        </w:rPr>
        <w:lastRenderedPageBreak/>
        <w:t>числе туалет, предназначенный для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A50">
        <w:rPr>
          <w:rFonts w:ascii="Times New Roman" w:eastAsia="Times New Roman" w:hAnsi="Times New Roman" w:cs="Times New Roman"/>
          <w:sz w:val="28"/>
          <w:szCs w:val="28"/>
          <w:lang w:eastAsia="ru-RU"/>
        </w:rPr>
        <w:t>сурдопереводчика</w:t>
      </w:r>
      <w:proofErr w:type="spellEnd"/>
      <w:r w:rsidRPr="003E2A50">
        <w:rPr>
          <w:rFonts w:ascii="Times New Roman" w:eastAsia="Times New Roman" w:hAnsi="Times New Roman" w:cs="Times New Roman"/>
          <w:sz w:val="28"/>
          <w:szCs w:val="28"/>
          <w:lang w:eastAsia="ru-RU"/>
        </w:rPr>
        <w:t xml:space="preserve"> и </w:t>
      </w:r>
      <w:proofErr w:type="spellStart"/>
      <w:r w:rsidRPr="003E2A50">
        <w:rPr>
          <w:rFonts w:ascii="Times New Roman" w:eastAsia="Times New Roman" w:hAnsi="Times New Roman" w:cs="Times New Roman"/>
          <w:sz w:val="28"/>
          <w:szCs w:val="28"/>
          <w:lang w:eastAsia="ru-RU"/>
        </w:rPr>
        <w:t>тифлосурдопереводчика</w:t>
      </w:r>
      <w:proofErr w:type="spellEnd"/>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3E2A50">
        <w:rPr>
          <w:rFonts w:ascii="Times New Roman" w:eastAsia="Times New Roman" w:hAnsi="Times New Roman" w:cs="Times New Roman"/>
          <w:sz w:val="28"/>
          <w:szCs w:val="28"/>
          <w:lang w:eastAsia="ru-RU"/>
        </w:rPr>
        <w:lastRenderedPageBreak/>
        <w:t>применимые в отношении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3E2A50">
          <w:rPr>
            <w:rFonts w:ascii="Times New Roman" w:eastAsia="Times New Roman" w:hAnsi="Times New Roman" w:cs="Times New Roman"/>
            <w:sz w:val="28"/>
            <w:szCs w:val="28"/>
            <w:lang w:eastAsia="ru-RU"/>
          </w:rPr>
          <w:t>пункте 2.14</w:t>
        </w:r>
      </w:hyperlink>
      <w:r w:rsidRPr="003E2A50">
        <w:rPr>
          <w:rFonts w:ascii="Times New Roman" w:eastAsia="Times New Roman" w:hAnsi="Times New Roman" w:cs="Times New Roman"/>
          <w:sz w:val="28"/>
          <w:szCs w:val="28"/>
          <w:lang w:eastAsia="ru-RU"/>
        </w:rPr>
        <w:t>;</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исполнение требований доступности услуг для инвалидов;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2.15.3. Показатели качества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соблюдение срока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Состав, последовательность и сроки выполнения</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административных процедур, требования к порядку</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их выполнения, в том числе особенности выполнения</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административных процедур в электронной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E2A50">
        <w:rPr>
          <w:rFonts w:ascii="Times New Roman" w:eastAsia="Times New Roman" w:hAnsi="Times New Roman" w:cs="Times New Roman"/>
          <w:sz w:val="28"/>
          <w:szCs w:val="28"/>
        </w:rPr>
        <w:t xml:space="preserve"> </w:t>
      </w:r>
      <w:r w:rsidRPr="003E2A50">
        <w:rPr>
          <w:rFonts w:ascii="Times New Roman" w:eastAsia="Times New Roman" w:hAnsi="Times New Roman" w:cs="Times New Roman"/>
          <w:sz w:val="28"/>
          <w:szCs w:val="28"/>
          <w:lang w:eastAsia="ru-RU"/>
        </w:rPr>
        <w:t xml:space="preserve">а также при наличии задолженности по арендной плате за имущество, неустойкам (штрафам, </w:t>
      </w:r>
      <w:r w:rsidRPr="003E2A50">
        <w:rPr>
          <w:rFonts w:ascii="Times New Roman" w:eastAsia="Times New Roman" w:hAnsi="Times New Roman" w:cs="Times New Roman"/>
          <w:sz w:val="28"/>
          <w:szCs w:val="28"/>
          <w:lang w:eastAsia="ru-RU"/>
        </w:rPr>
        <w:lastRenderedPageBreak/>
        <w:t>пеням) требования о погашении такой задолженности с указанием ее размера» (далее - предложение), в случае если</w:t>
      </w:r>
      <w:r w:rsidRPr="003E2A50">
        <w:rPr>
          <w:rFonts w:ascii="Times New Roman" w:eastAsia="Times New Roman" w:hAnsi="Times New Roman" w:cs="Times New Roman"/>
          <w:sz w:val="28"/>
          <w:szCs w:val="28"/>
        </w:rPr>
        <w:t xml:space="preserve"> </w:t>
      </w:r>
      <w:r w:rsidRPr="003E2A50">
        <w:rPr>
          <w:rFonts w:ascii="Times New Roman" w:eastAsia="Times New Roman" w:hAnsi="Times New Roman" w:cs="Times New Roman"/>
          <w:sz w:val="28"/>
          <w:szCs w:val="28"/>
          <w:lang w:eastAsia="ru-RU"/>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 xml:space="preserve">в течение 10 (десяти) дней с даты принятия ОМСУ решения об условиях приватизации;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рассмотрение документов об оказании муниципальной услуги – 18 календарных дней;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выдача результата - 1 рабочий день.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6" w:history="1">
        <w:r w:rsidRPr="003E2A50">
          <w:rPr>
            <w:rFonts w:ascii="Times New Roman" w:eastAsia="Times New Roman" w:hAnsi="Times New Roman" w:cs="Times New Roman"/>
            <w:sz w:val="28"/>
            <w:szCs w:val="28"/>
            <w:lang w:eastAsia="ru-RU"/>
          </w:rPr>
          <w:t>законом</w:t>
        </w:r>
      </w:hyperlink>
      <w:r w:rsidRPr="003E2A50">
        <w:rPr>
          <w:rFonts w:ascii="Times New Roman" w:eastAsia="Times New Roman" w:hAnsi="Times New Roman" w:cs="Times New Roman"/>
          <w:sz w:val="28"/>
          <w:szCs w:val="28"/>
          <w:lang w:eastAsia="ru-RU"/>
        </w:rPr>
        <w:t xml:space="preserve"> № 159-ФЗ, в случае если объект недвижимости включен в прогнозный план (программу)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3.1.2.1. Направление субъекту малого и среднего предпринимательства предложения.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w:t>
      </w:r>
      <w:proofErr w:type="gramStart"/>
      <w:r w:rsidRPr="003E2A50">
        <w:rPr>
          <w:rFonts w:ascii="Times New Roman" w:eastAsia="Times New Roman" w:hAnsi="Times New Roman" w:cs="Times New Roman"/>
          <w:sz w:val="28"/>
          <w:szCs w:val="28"/>
          <w:lang w:eastAsia="ru-RU"/>
        </w:rPr>
        <w:t>договора  купли</w:t>
      </w:r>
      <w:proofErr w:type="gramEnd"/>
      <w:r w:rsidRPr="003E2A50">
        <w:rPr>
          <w:rFonts w:ascii="Times New Roman" w:eastAsia="Times New Roman" w:hAnsi="Times New Roman" w:cs="Times New Roman"/>
          <w:sz w:val="28"/>
          <w:szCs w:val="28"/>
          <w:lang w:eastAsia="ru-RU"/>
        </w:rPr>
        <w:t xml:space="preserve">-продажи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w:t>
      </w:r>
      <w:r w:rsidRPr="003E2A50">
        <w:rPr>
          <w:rFonts w:ascii="Times New Roman" w:eastAsia="Times New Roman" w:hAnsi="Times New Roman" w:cs="Times New Roman"/>
          <w:sz w:val="28"/>
          <w:szCs w:val="28"/>
          <w:lang w:eastAsia="ru-RU"/>
        </w:rPr>
        <w:lastRenderedPageBreak/>
        <w:t>с указанием ее размера</w:t>
      </w:r>
      <w:r w:rsidRPr="003E2A50">
        <w:rPr>
          <w:rFonts w:ascii="Times New Roman" w:eastAsia="Times New Roman" w:hAnsi="Times New Roman" w:cs="Times New Roman"/>
          <w:sz w:val="28"/>
          <w:szCs w:val="28"/>
        </w:rPr>
        <w:t xml:space="preserve"> </w:t>
      </w:r>
      <w:r w:rsidRPr="003E2A50">
        <w:rPr>
          <w:rFonts w:ascii="Times New Roman" w:eastAsia="Times New Roman" w:hAnsi="Times New Roman" w:cs="Times New Roman"/>
          <w:sz w:val="28"/>
          <w:szCs w:val="28"/>
          <w:lang w:eastAsia="ru-RU"/>
        </w:rPr>
        <w:t>с приложением копии решения ОМСУ об утверждении условий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3.1.2.1.3. Лицо, ответственное за выполнение административной процедуры: должностное лицо ОМСУ, ответственное за подготовку проекта предложения.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3.1.2.1.4. Критерий принятия решения: включение объекта недвижимости в прогнозный план (программу) приватизации муниципального имущества/</w:t>
      </w:r>
      <w:r w:rsidRPr="003E2A50">
        <w:rPr>
          <w:rFonts w:ascii="Times New Roman" w:eastAsia="Times New Roman" w:hAnsi="Times New Roman" w:cs="Times New Roman"/>
          <w:sz w:val="28"/>
          <w:szCs w:val="28"/>
        </w:rPr>
        <w:t xml:space="preserve"> не </w:t>
      </w:r>
      <w:r w:rsidRPr="003E2A50">
        <w:rPr>
          <w:rFonts w:ascii="Times New Roman" w:eastAsia="Times New Roman" w:hAnsi="Times New Roman" w:cs="Times New Roman"/>
          <w:sz w:val="28"/>
          <w:szCs w:val="28"/>
          <w:lang w:eastAsia="ru-RU"/>
        </w:rPr>
        <w:t>включение объекта недвижимости в прогнозный план (программу) приватизации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3.1.2.1.5. Результат выполнения административной процедуры: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3.1.2.2.2. Прием и регистрация заявления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3.1.2.2.3. Основание для начала административной процедуры: поступление в ОМСУ заявления и документов, предусмотренных </w:t>
      </w:r>
      <w:hyperlink r:id="rId17" w:history="1">
        <w:r w:rsidRPr="003E2A50">
          <w:rPr>
            <w:rFonts w:ascii="Times New Roman" w:eastAsia="Times New Roman" w:hAnsi="Times New Roman" w:cs="Times New Roman"/>
            <w:sz w:val="28"/>
            <w:szCs w:val="28"/>
            <w:lang w:eastAsia="ru-RU"/>
          </w:rPr>
          <w:t>п. 2.</w:t>
        </w:r>
      </w:hyperlink>
      <w:r w:rsidRPr="003E2A50">
        <w:rPr>
          <w:rFonts w:ascii="Times New Roman" w:eastAsia="Times New Roman" w:hAnsi="Times New Roman" w:cs="Times New Roman"/>
          <w:sz w:val="28"/>
          <w:szCs w:val="28"/>
          <w:lang w:eastAsia="ru-RU"/>
        </w:rPr>
        <w:t>6 настоящего административного 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3.1.2.2.5.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 Рассмотрение документов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3.1.2.3.2. Содержание административных действий, продолжительность и </w:t>
      </w:r>
      <w:r w:rsidRPr="003E2A50">
        <w:rPr>
          <w:rFonts w:ascii="Times New Roman" w:eastAsia="Times New Roman" w:hAnsi="Times New Roman" w:cs="Times New Roman"/>
          <w:sz w:val="28"/>
          <w:szCs w:val="28"/>
          <w:lang w:eastAsia="ru-RU"/>
        </w:rPr>
        <w:lastRenderedPageBreak/>
        <w:t>(или) максимальный срок его (их)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3E2A50">
          <w:rPr>
            <w:rFonts w:ascii="Times New Roman" w:eastAsia="Times New Roman" w:hAnsi="Times New Roman" w:cs="Times New Roman"/>
            <w:sz w:val="28"/>
            <w:szCs w:val="28"/>
            <w:lang w:eastAsia="ru-RU"/>
          </w:rPr>
          <w:t>ст. 4</w:t>
        </w:r>
      </w:hyperlink>
      <w:r w:rsidRPr="003E2A50">
        <w:rPr>
          <w:rFonts w:ascii="Times New Roman" w:eastAsia="Times New Roman" w:hAnsi="Times New Roman" w:cs="Times New Roman"/>
          <w:sz w:val="28"/>
          <w:szCs w:val="28"/>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E2A50">
          <w:rPr>
            <w:rFonts w:ascii="Times New Roman" w:eastAsia="Times New Roman" w:hAnsi="Times New Roman" w:cs="Times New Roman"/>
            <w:sz w:val="28"/>
            <w:szCs w:val="28"/>
            <w:lang w:eastAsia="ru-RU"/>
          </w:rPr>
          <w:t>пунктом 2.7</w:t>
        </w:r>
      </w:hyperlink>
      <w:r w:rsidRPr="003E2A5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3.1.2.3.3. Лицо, ответственное за выполнение административной процедуры: должностное лицо, ответственное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3.1.2.3.4.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3.1.2.3.5. Результат выполнения административной процедуры подготовка: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договора</w:t>
      </w:r>
      <w:proofErr w:type="gramEnd"/>
      <w:r w:rsidRPr="003E2A50">
        <w:rPr>
          <w:rFonts w:ascii="Times New Roman" w:eastAsia="Times New Roman" w:hAnsi="Times New Roman" w:cs="Times New Roman"/>
          <w:sz w:val="28"/>
          <w:szCs w:val="28"/>
          <w:lang w:eastAsia="ru-RU"/>
        </w:rPr>
        <w:t xml:space="preserve"> купли-продажи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утрате преимущественного права на приобретение арендуемого имущества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 Принятие решения о предоставлении муниципальной услуги или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 Выдача результата.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3.1.2.5.3.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3.1.2.5.4. Результат выполнения административной процедуры: направление заявителю</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договора купли-продажи или уведомления способом, указанным в заявлении.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Субъекты малого и среднего предпринимательства утрачивают преимущественное право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9" w:history="1">
        <w:r w:rsidRPr="003E2A50">
          <w:rPr>
            <w:rFonts w:ascii="Times New Roman" w:eastAsia="Times New Roman" w:hAnsi="Times New Roman" w:cs="Times New Roman"/>
            <w:sz w:val="28"/>
            <w:szCs w:val="28"/>
            <w:lang w:eastAsia="ru-RU"/>
          </w:rPr>
          <w:t>частью 4.1</w:t>
        </w:r>
      </w:hyperlink>
      <w:r w:rsidRPr="003E2A50">
        <w:rPr>
          <w:rFonts w:ascii="Times New Roman" w:eastAsia="Times New Roman" w:hAnsi="Times New Roman" w:cs="Times New Roman"/>
          <w:sz w:val="28"/>
          <w:szCs w:val="28"/>
          <w:lang w:eastAsia="ru-RU"/>
        </w:rPr>
        <w:t xml:space="preserve"> статьи 4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 В случае, если объект недвижимости не включен в прогнозный план (программу) приватизации: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 Прием и регистрация заявления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3.1.3.1.1. Основание для начала административной </w:t>
      </w:r>
      <w:proofErr w:type="gramStart"/>
      <w:r w:rsidRPr="003E2A50">
        <w:rPr>
          <w:rFonts w:ascii="Times New Roman" w:eastAsia="Times New Roman" w:hAnsi="Times New Roman" w:cs="Times New Roman"/>
          <w:sz w:val="28"/>
          <w:szCs w:val="28"/>
          <w:lang w:eastAsia="ru-RU"/>
        </w:rPr>
        <w:t>процедуры:  поступление</w:t>
      </w:r>
      <w:proofErr w:type="gramEnd"/>
      <w:r w:rsidRPr="003E2A50">
        <w:rPr>
          <w:rFonts w:ascii="Times New Roman" w:eastAsia="Times New Roman" w:hAnsi="Times New Roman" w:cs="Times New Roman"/>
          <w:sz w:val="28"/>
          <w:szCs w:val="28"/>
          <w:lang w:eastAsia="ru-RU"/>
        </w:rPr>
        <w:t xml:space="preserve"> в </w:t>
      </w:r>
      <w:r w:rsidRPr="003E2A50">
        <w:rPr>
          <w:rFonts w:ascii="Times New Roman" w:eastAsia="Times New Roman" w:hAnsi="Times New Roman" w:cs="Times New Roman"/>
          <w:sz w:val="28"/>
          <w:szCs w:val="28"/>
          <w:lang w:eastAsia="ru-RU"/>
        </w:rPr>
        <w:lastRenderedPageBreak/>
        <w:t xml:space="preserve">ОМСУ заявления и документов, предусмотренных </w:t>
      </w:r>
      <w:hyperlink r:id="rId20" w:history="1">
        <w:r w:rsidRPr="003E2A50">
          <w:rPr>
            <w:rFonts w:ascii="Times New Roman" w:eastAsia="Times New Roman" w:hAnsi="Times New Roman" w:cs="Times New Roman"/>
            <w:sz w:val="28"/>
            <w:szCs w:val="28"/>
            <w:lang w:eastAsia="ru-RU"/>
          </w:rPr>
          <w:t>п. 2.</w:t>
        </w:r>
      </w:hyperlink>
      <w:r w:rsidRPr="003E2A50">
        <w:rPr>
          <w:rFonts w:ascii="Times New Roman" w:eastAsia="Times New Roman" w:hAnsi="Times New Roman" w:cs="Times New Roman"/>
          <w:sz w:val="28"/>
          <w:szCs w:val="28"/>
          <w:lang w:eastAsia="ru-RU"/>
        </w:rPr>
        <w:t>6 настоящего административного 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3.1.3.1.3.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 Рассмотрение документов о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3.1.3.2.2. Содержание административных действий, продолжительность и (или) максимальный срок его (их)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1" w:history="1">
        <w:r w:rsidRPr="003E2A50">
          <w:rPr>
            <w:rFonts w:ascii="Times New Roman" w:eastAsia="Times New Roman" w:hAnsi="Times New Roman" w:cs="Times New Roman"/>
            <w:sz w:val="28"/>
            <w:szCs w:val="28"/>
            <w:lang w:eastAsia="ru-RU"/>
          </w:rPr>
          <w:t>ст. 4</w:t>
        </w:r>
      </w:hyperlink>
      <w:r w:rsidRPr="003E2A50">
        <w:rPr>
          <w:rFonts w:ascii="Times New Roman" w:eastAsia="Times New Roman" w:hAnsi="Times New Roman" w:cs="Times New Roman"/>
          <w:sz w:val="28"/>
          <w:szCs w:val="28"/>
          <w:lang w:eastAsia="ru-RU"/>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E2A50">
          <w:rPr>
            <w:rFonts w:ascii="Times New Roman" w:eastAsia="Times New Roman" w:hAnsi="Times New Roman" w:cs="Times New Roman"/>
            <w:sz w:val="28"/>
            <w:szCs w:val="28"/>
            <w:lang w:eastAsia="ru-RU"/>
          </w:rPr>
          <w:t>пунктом 2.7</w:t>
        </w:r>
      </w:hyperlink>
      <w:r w:rsidRPr="003E2A5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2" w:history="1">
        <w:r w:rsidRPr="003E2A50">
          <w:rPr>
            <w:rFonts w:ascii="Times New Roman" w:eastAsia="Times New Roman" w:hAnsi="Times New Roman" w:cs="Times New Roman"/>
            <w:sz w:val="28"/>
            <w:szCs w:val="28"/>
            <w:lang w:eastAsia="ru-RU"/>
          </w:rPr>
          <w:t>законом</w:t>
        </w:r>
      </w:hyperlink>
      <w:r w:rsidRPr="003E2A50">
        <w:rPr>
          <w:rFonts w:ascii="Times New Roman" w:eastAsia="Times New Roman" w:hAnsi="Times New Roman" w:cs="Times New Roman"/>
          <w:sz w:val="28"/>
          <w:szCs w:val="28"/>
          <w:lang w:eastAsia="ru-RU"/>
        </w:rPr>
        <w:t xml:space="preserve"> «Об оценочной деятельности в Российской Федерации»</w:t>
      </w:r>
      <w:r w:rsidRPr="003E2A50">
        <w:rPr>
          <w:rFonts w:ascii="Times New Roman" w:eastAsia="Calibri" w:hAnsi="Times New Roman" w:cs="Times New Roman"/>
          <w:sz w:val="28"/>
          <w:szCs w:val="28"/>
        </w:rPr>
        <w:t xml:space="preserve"> </w:t>
      </w:r>
      <w:r w:rsidRPr="003E2A50">
        <w:rPr>
          <w:rFonts w:ascii="Times New Roman" w:eastAsia="Times New Roman" w:hAnsi="Times New Roman" w:cs="Times New Roman"/>
          <w:sz w:val="28"/>
          <w:szCs w:val="28"/>
          <w:lang w:eastAsia="ru-RU"/>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23" w:history="1">
        <w:r w:rsidRPr="003E2A50">
          <w:rPr>
            <w:rFonts w:ascii="Times New Roman" w:eastAsia="Times New Roman" w:hAnsi="Times New Roman" w:cs="Times New Roman"/>
            <w:sz w:val="28"/>
            <w:szCs w:val="28"/>
            <w:lang w:eastAsia="ru-RU"/>
          </w:rPr>
          <w:t>ст. 3</w:t>
        </w:r>
      </w:hyperlink>
      <w:r w:rsidRPr="003E2A50">
        <w:rPr>
          <w:rFonts w:ascii="Times New Roman" w:eastAsia="Times New Roman" w:hAnsi="Times New Roman" w:cs="Times New Roman"/>
          <w:sz w:val="28"/>
          <w:szCs w:val="28"/>
          <w:lang w:eastAsia="ru-RU"/>
        </w:rPr>
        <w:t xml:space="preserve"> Федерального закона № 159-ФЗ и представления документов, предусмотренных </w:t>
      </w:r>
      <w:hyperlink w:anchor="P215" w:history="1">
        <w:r w:rsidRPr="003E2A50">
          <w:rPr>
            <w:rFonts w:ascii="Times New Roman" w:eastAsia="Times New Roman" w:hAnsi="Times New Roman" w:cs="Times New Roman"/>
            <w:sz w:val="28"/>
            <w:szCs w:val="28"/>
            <w:lang w:eastAsia="ru-RU"/>
          </w:rPr>
          <w:t>пунктом 2.</w:t>
        </w:r>
      </w:hyperlink>
      <w:r w:rsidRPr="003E2A50">
        <w:rPr>
          <w:rFonts w:ascii="Times New Roman" w:eastAsia="Times New Roman" w:hAnsi="Times New Roman" w:cs="Times New Roman"/>
          <w:sz w:val="28"/>
          <w:szCs w:val="28"/>
          <w:lang w:eastAsia="ru-RU"/>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4" w:history="1">
        <w:r w:rsidRPr="003E2A50">
          <w:rPr>
            <w:rFonts w:ascii="Times New Roman" w:eastAsia="Times New Roman" w:hAnsi="Times New Roman" w:cs="Times New Roman"/>
            <w:sz w:val="28"/>
            <w:szCs w:val="28"/>
            <w:lang w:eastAsia="ru-RU"/>
          </w:rPr>
          <w:t>ст. 3</w:t>
        </w:r>
      </w:hyperlink>
      <w:r w:rsidRPr="003E2A50">
        <w:rPr>
          <w:rFonts w:ascii="Times New Roman" w:eastAsia="Times New Roman" w:hAnsi="Times New Roman" w:cs="Times New Roman"/>
          <w:sz w:val="28"/>
          <w:szCs w:val="28"/>
          <w:lang w:eastAsia="ru-RU"/>
        </w:rPr>
        <w:t xml:space="preserve"> Федерального закона № 159-ФЗ.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3.1.3.2.3. Лицо, ответственное за выполнение административной процедуры: </w:t>
      </w:r>
      <w:r w:rsidRPr="003E2A50">
        <w:rPr>
          <w:rFonts w:ascii="Times New Roman" w:eastAsia="Times New Roman" w:hAnsi="Times New Roman" w:cs="Times New Roman"/>
          <w:sz w:val="28"/>
          <w:szCs w:val="28"/>
          <w:lang w:eastAsia="ru-RU"/>
        </w:rPr>
        <w:lastRenderedPageBreak/>
        <w:t>должностное лицо, ответственное за формирование проекта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3.1.3.2.5. Результат выполнения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на проведение оценки рыночной стоимости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подготовка проекта уведомления об отказе в приобретении арендуемого имущества с указанием причин отказа.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выполнения административных процедур:</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 Принятие решения об условиях приватизации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рассмотрение и утверждение уполномоченным лицом ОМСУ проекта решения об условиях приватизации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3.1.3.3.3. Результат выполнения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выполнения административных процедур: в течение 14 (четырнадцати) дней с даты принятия отчета о рыночной стоимости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 Заключение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3.1.3.4.4.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 xml:space="preserve">3.1.3.4.5. Результат выполнения административной процедуры подготовка: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договора</w:t>
      </w:r>
      <w:proofErr w:type="gramEnd"/>
      <w:r w:rsidRPr="003E2A50">
        <w:rPr>
          <w:rFonts w:ascii="Times New Roman" w:eastAsia="Times New Roman" w:hAnsi="Times New Roman" w:cs="Times New Roman"/>
          <w:sz w:val="28"/>
          <w:szCs w:val="28"/>
          <w:lang w:eastAsia="ru-RU"/>
        </w:rPr>
        <w:t xml:space="preserve"> купли-продажи муниципального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 Принятие решения о предоставлении муниципальной услуги или об отказе в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Pr="003E2A50">
        <w:rPr>
          <w:rFonts w:ascii="Times New Roman" w:eastAsia="Times New Roman" w:hAnsi="Times New Roman" w:cs="Times New Roman"/>
          <w:sz w:val="28"/>
          <w:szCs w:val="28"/>
          <w:lang w:eastAsia="ru-RU"/>
        </w:rPr>
        <w:t>проекта  уведомления</w:t>
      </w:r>
      <w:proofErr w:type="gramEnd"/>
      <w:r w:rsidRPr="003E2A50">
        <w:rPr>
          <w:rFonts w:ascii="Times New Roman" w:eastAsia="Times New Roman" w:hAnsi="Times New Roman" w:cs="Times New Roman"/>
          <w:sz w:val="28"/>
          <w:szCs w:val="28"/>
          <w:lang w:eastAsia="ru-RU"/>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3.1.3.5.4. Критерий принятия решения: наличие/отсутствие у заявителя права на получение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 Выдача результата.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3.1.3.6.2. Содержание административных действий, продолжительность и (или) максимальный срок его выполнения: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3.1.3.6.3. Лицо, ответственное за выполнение административной процедуры: должностное лицо, ответственное за делопроизводство.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Срок выполнения административных процедур:</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направление договора купли-продажи заявителю для подписания - в 10-</w:t>
      </w:r>
      <w:r w:rsidRPr="003E2A50">
        <w:rPr>
          <w:rFonts w:ascii="Times New Roman" w:eastAsia="Times New Roman" w:hAnsi="Times New Roman" w:cs="Times New Roman"/>
          <w:sz w:val="28"/>
          <w:szCs w:val="28"/>
          <w:lang w:eastAsia="ru-RU"/>
        </w:rPr>
        <w:lastRenderedPageBreak/>
        <w:t>дневный срок с даты принятия решения об условиях приватизации арендуемого имущества.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подписание заявителем договора купли-продажи - 30 (тридцать) дней со дня получения проекта договора купли-продажи арендуемого имущества.</w:t>
      </w:r>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9" w:name="P441"/>
      <w:bookmarkEnd w:id="9"/>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без личной явки на прием в Администрацию.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пройти идентификацию и аутентификацию в ЕСИА;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E2A50">
        <w:rPr>
          <w:rFonts w:ascii="Times New Roman" w:eastAsia="Times New Roman" w:hAnsi="Times New Roman" w:cs="Times New Roman"/>
          <w:sz w:val="28"/>
          <w:szCs w:val="28"/>
          <w:lang w:eastAsia="ru-RU"/>
        </w:rPr>
        <w:t>Межвед</w:t>
      </w:r>
      <w:proofErr w:type="spellEnd"/>
      <w:r w:rsidRPr="003E2A5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2A50">
        <w:rPr>
          <w:rFonts w:ascii="Times New Roman" w:eastAsia="Times New Roman" w:hAnsi="Times New Roman" w:cs="Times New Roman"/>
          <w:sz w:val="28"/>
          <w:szCs w:val="28"/>
          <w:lang w:eastAsia="ru-RU"/>
        </w:rPr>
        <w:t>Межвед</w:t>
      </w:r>
      <w:proofErr w:type="spellEnd"/>
      <w:r w:rsidRPr="003E2A5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E2A50">
        <w:rPr>
          <w:rFonts w:ascii="Times New Roman" w:eastAsia="Times New Roman" w:hAnsi="Times New Roman" w:cs="Times New Roman"/>
          <w:sz w:val="28"/>
          <w:szCs w:val="28"/>
          <w:lang w:eastAsia="ru-RU"/>
        </w:rPr>
        <w:t>Межвед</w:t>
      </w:r>
      <w:proofErr w:type="spellEnd"/>
      <w:r w:rsidRPr="003E2A50">
        <w:rPr>
          <w:rFonts w:ascii="Times New Roman" w:eastAsia="Times New Roman" w:hAnsi="Times New Roman" w:cs="Times New Roman"/>
          <w:sz w:val="28"/>
          <w:szCs w:val="28"/>
          <w:lang w:eastAsia="ru-RU"/>
        </w:rPr>
        <w:t xml:space="preserve"> ЛО»;</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3E2A50">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Формы контроля за исполнением административного</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регламента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3E2A50">
        <w:rPr>
          <w:rFonts w:ascii="Times New Roman" w:eastAsia="Times New Roman" w:hAnsi="Times New Roman" w:cs="Times New Roman"/>
          <w:sz w:val="28"/>
          <w:szCs w:val="28"/>
          <w:lang w:eastAsia="ru-RU"/>
        </w:rPr>
        <w:t>требований</w:t>
      </w:r>
      <w:proofErr w:type="gramEnd"/>
      <w:r w:rsidRPr="003E2A5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 Досудебный (внесудебный) порядок обжалования решений</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 действий (бездействия) органа, предоставляющего</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муниципальную услугу, а также должностных лиц органа,</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предоставляющего муниципальную услугу,</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либо муниципальных служащих,</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предоставления государственных и муниципальных услуг</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5" w:history="1">
        <w:r w:rsidRPr="003E2A50">
          <w:rPr>
            <w:rFonts w:ascii="Times New Roman" w:eastAsia="Times New Roman" w:hAnsi="Times New Roman" w:cs="Times New Roman"/>
            <w:sz w:val="28"/>
            <w:szCs w:val="28"/>
            <w:lang w:eastAsia="ru-RU"/>
          </w:rPr>
          <w:t>статье 15.1</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E2A50">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w:t>
      </w:r>
      <w:r w:rsidRPr="003E2A50">
        <w:rPr>
          <w:rFonts w:ascii="Times New Roman" w:eastAsia="Times New Roman" w:hAnsi="Times New Roman" w:cs="Times New Roman"/>
          <w:sz w:val="28"/>
          <w:szCs w:val="28"/>
          <w:lang w:eastAsia="ru-RU"/>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3E2A50">
          <w:rPr>
            <w:rFonts w:ascii="Times New Roman" w:eastAsia="Times New Roman" w:hAnsi="Times New Roman" w:cs="Times New Roman"/>
            <w:sz w:val="28"/>
            <w:szCs w:val="28"/>
            <w:lang w:eastAsia="ru-RU"/>
          </w:rPr>
          <w:t>пунктом 4 части 1 статьи 7</w:t>
        </w:r>
      </w:hyperlink>
      <w:r w:rsidRPr="003E2A50">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E2A50">
          <w:rPr>
            <w:rFonts w:ascii="Times New Roman" w:eastAsia="Times New Roman" w:hAnsi="Times New Roman" w:cs="Times New Roman"/>
            <w:sz w:val="28"/>
            <w:szCs w:val="28"/>
            <w:lang w:eastAsia="ru-RU"/>
          </w:rPr>
          <w:t>частью 1.3 статьи 16</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3E2A50">
        <w:rPr>
          <w:rFonts w:ascii="Times New Roman" w:eastAsia="Times New Roman" w:hAnsi="Times New Roman" w:cs="Times New Roman"/>
          <w:sz w:val="28"/>
          <w:szCs w:val="28"/>
          <w:lang w:eastAsia="ru-RU"/>
        </w:rPr>
        <w:lastRenderedPageBreak/>
        <w:t xml:space="preserve">требованиям </w:t>
      </w:r>
      <w:hyperlink r:id="rId32" w:history="1">
        <w:r w:rsidRPr="003E2A50">
          <w:rPr>
            <w:rFonts w:ascii="Times New Roman" w:eastAsia="Times New Roman" w:hAnsi="Times New Roman" w:cs="Times New Roman"/>
            <w:sz w:val="28"/>
            <w:szCs w:val="28"/>
            <w:lang w:eastAsia="ru-RU"/>
          </w:rPr>
          <w:t>части 5 статьи 11.2</w:t>
        </w:r>
      </w:hyperlink>
      <w:r w:rsidRPr="003E2A50">
        <w:rPr>
          <w:rFonts w:ascii="Times New Roman" w:eastAsia="Times New Roman" w:hAnsi="Times New Roman" w:cs="Times New Roman"/>
          <w:sz w:val="28"/>
          <w:szCs w:val="28"/>
          <w:lang w:eastAsia="ru-RU"/>
        </w:rPr>
        <w:t xml:space="preserve"> Федерального закона № 210-ФЗ.</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письменной жалобе в обязательном порядке указываются: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3E2A50">
          <w:rPr>
            <w:rFonts w:ascii="Times New Roman" w:eastAsia="Times New Roman" w:hAnsi="Times New Roman" w:cs="Times New Roman"/>
            <w:sz w:val="28"/>
            <w:szCs w:val="28"/>
            <w:lang w:eastAsia="ru-RU"/>
          </w:rPr>
          <w:t>статьей 11.1</w:t>
        </w:r>
      </w:hyperlink>
      <w:r w:rsidRPr="003E2A5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2) в удовлетворении жалобы отказывается.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3E2A50">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 Особенности выполнения административных процедур</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многофункциональных центрах</w:t>
      </w: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б) определяет предмет обращения;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в) проводит проверку правильности заполнения обращения;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ж) направляет копии документов и реестр документов в ОМСУ:</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lastRenderedPageBreak/>
        <w:t>- в электронной форме (в составе пакетов электронных дел) в день обращения заявителя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6.3. При установлении работником МФЦ следующих фактов:</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3E2A50">
          <w:rPr>
            <w:rFonts w:ascii="Times New Roman" w:eastAsia="Times New Roman" w:hAnsi="Times New Roman" w:cs="Times New Roman"/>
            <w:sz w:val="28"/>
            <w:szCs w:val="28"/>
            <w:lang w:eastAsia="ru-RU"/>
          </w:rPr>
          <w:t>пункте 2.6</w:t>
        </w:r>
      </w:hyperlink>
      <w:r w:rsidRPr="003E2A50">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3E2A50">
          <w:rPr>
            <w:rFonts w:ascii="Times New Roman" w:eastAsia="Times New Roman" w:hAnsi="Times New Roman" w:cs="Times New Roman"/>
            <w:sz w:val="28"/>
            <w:szCs w:val="28"/>
            <w:lang w:eastAsia="ru-RU"/>
          </w:rPr>
          <w:t>пункте 2.9</w:t>
        </w:r>
      </w:hyperlink>
      <w:r w:rsidRPr="003E2A50">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sidRPr="003E2A50">
          <w:rPr>
            <w:rFonts w:ascii="Times New Roman" w:eastAsia="Times New Roman" w:hAnsi="Times New Roman" w:cs="Times New Roman"/>
            <w:sz w:val="28"/>
            <w:szCs w:val="28"/>
            <w:lang w:eastAsia="ru-RU"/>
          </w:rPr>
          <w:t>требованиями</w:t>
        </w:r>
      </w:hyperlink>
      <w:r w:rsidRPr="003E2A50">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w:t>
      </w:r>
      <w:r w:rsidRPr="003E2A50">
        <w:rPr>
          <w:rFonts w:ascii="Times New Roman" w:eastAsia="Times New Roman" w:hAnsi="Times New Roman" w:cs="Times New Roman"/>
          <w:sz w:val="28"/>
          <w:szCs w:val="28"/>
          <w:lang w:eastAsia="ru-RU"/>
        </w:rPr>
        <w:lastRenderedPageBreak/>
        <w:t>предоставления услуги.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E2A50">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588"/>
      <w:bookmarkEnd w:id="10"/>
      <w:r w:rsidRPr="003E2A5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Приложение № 1</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к Административному регламенту</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 предоставлению</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муниципальной услуги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(наименование услуги)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bookmarkStart w:id="11" w:name="P612"/>
      <w:bookmarkEnd w:id="11"/>
      <w:r w:rsidRPr="003E2A50">
        <w:rPr>
          <w:rFonts w:ascii="Times New Roman" w:eastAsia="Times New Roman" w:hAnsi="Times New Roman" w:cs="Times New Roman"/>
          <w:sz w:val="24"/>
          <w:szCs w:val="24"/>
          <w:lang w:eastAsia="ru-RU"/>
        </w:rPr>
        <w:t>Бланк заявления</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 Администрацию 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от 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фамилия, имя, отчество (при наличии),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xml:space="preserve">  </w:t>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место жительства заявителя, реквизиты</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документа, удостоверяющего личность</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lastRenderedPageBreak/>
        <w:t>– в случае, если заявление подается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физическим лицом</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наименование, место нахождения,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организационно-правовая форма,</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ab/>
        <w:t>сведения о государственной регистрации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заявителя в Едином государственном</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реестре юридических лиц – в случае, если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заявление подается юридическим лицом</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фамилия, имя, отчество (при наличии)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представителя заявителя и реквизиты</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документа, подтверждающего его полномочия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 в случае, если заявление подается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представителем заявителя</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r>
      <w:r w:rsidRPr="003E2A50">
        <w:rPr>
          <w:rFonts w:ascii="Times New Roman" w:eastAsia="Times New Roman" w:hAnsi="Times New Roman" w:cs="Times New Roman"/>
          <w:sz w:val="24"/>
          <w:szCs w:val="24"/>
          <w:lang w:eastAsia="ru-RU"/>
        </w:rPr>
        <w:tab/>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_______________________________________</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почтовый адрес, адрес электронной почты,</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номер телефона для связи с заявителем или</w:t>
      </w:r>
    </w:p>
    <w:p w:rsidR="00FE6063" w:rsidRPr="003E2A50" w:rsidRDefault="00FE6063" w:rsidP="00FE60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представителем заявителя </w:t>
      </w: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2" w:name="P732"/>
      <w:bookmarkEnd w:id="12"/>
      <w:r w:rsidRPr="003E2A50">
        <w:rPr>
          <w:rFonts w:ascii="Times New Roman" w:eastAsia="Times New Roman" w:hAnsi="Times New Roman" w:cs="Times New Roman"/>
          <w:sz w:val="24"/>
          <w:szCs w:val="24"/>
          <w:lang w:eastAsia="ru-RU"/>
        </w:rPr>
        <w:t>Заявление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кадастровый номер___________________, </w:t>
      </w:r>
      <w:proofErr w:type="gramStart"/>
      <w:r w:rsidRPr="003E2A50">
        <w:rPr>
          <w:rFonts w:ascii="Times New Roman" w:eastAsia="Times New Roman" w:hAnsi="Times New Roman" w:cs="Times New Roman"/>
          <w:sz w:val="24"/>
          <w:szCs w:val="24"/>
          <w:lang w:eastAsia="ru-RU"/>
        </w:rPr>
        <w:t>этаж  _</w:t>
      </w:r>
      <w:proofErr w:type="gramEnd"/>
      <w:r w:rsidRPr="003E2A50">
        <w:rPr>
          <w:rFonts w:ascii="Times New Roman" w:eastAsia="Times New Roman" w:hAnsi="Times New Roman" w:cs="Times New Roman"/>
          <w:sz w:val="24"/>
          <w:szCs w:val="24"/>
          <w:lang w:eastAsia="ru-RU"/>
        </w:rPr>
        <w:t xml:space="preserve">___, общей площадью  _________ </w:t>
      </w:r>
      <w:proofErr w:type="spellStart"/>
      <w:r w:rsidRPr="003E2A50">
        <w:rPr>
          <w:rFonts w:ascii="Times New Roman" w:eastAsia="Times New Roman" w:hAnsi="Times New Roman" w:cs="Times New Roman"/>
          <w:sz w:val="24"/>
          <w:szCs w:val="24"/>
          <w:lang w:eastAsia="ru-RU"/>
        </w:rPr>
        <w:t>кв.м</w:t>
      </w:r>
      <w:proofErr w:type="spellEnd"/>
      <w:r w:rsidRPr="003E2A50">
        <w:rPr>
          <w:rFonts w:ascii="Times New Roman" w:eastAsia="Times New Roman" w:hAnsi="Times New Roman" w:cs="Times New Roman"/>
          <w:sz w:val="24"/>
          <w:szCs w:val="24"/>
          <w:lang w:eastAsia="ru-RU"/>
        </w:rPr>
        <w:t>, находящегося по адресу: Ленинградская  область,  ______________  ул. ____________,  д.  ___</w:t>
      </w:r>
      <w:proofErr w:type="gramStart"/>
      <w:r w:rsidRPr="003E2A50">
        <w:rPr>
          <w:rFonts w:ascii="Times New Roman" w:eastAsia="Times New Roman" w:hAnsi="Times New Roman" w:cs="Times New Roman"/>
          <w:sz w:val="24"/>
          <w:szCs w:val="24"/>
          <w:lang w:eastAsia="ru-RU"/>
        </w:rPr>
        <w:t>_,  арендуемого</w:t>
      </w:r>
      <w:proofErr w:type="gramEnd"/>
      <w:r w:rsidRPr="003E2A50">
        <w:rPr>
          <w:rFonts w:ascii="Times New Roman" w:eastAsia="Times New Roman" w:hAnsi="Times New Roman" w:cs="Times New Roman"/>
          <w:sz w:val="24"/>
          <w:szCs w:val="24"/>
          <w:lang w:eastAsia="ru-RU"/>
        </w:rPr>
        <w:t xml:space="preserve"> по  договору  аренды  от ______________ № _____.</w:t>
      </w:r>
    </w:p>
    <w:p w:rsidR="00FE6063" w:rsidRPr="003E2A50" w:rsidRDefault="00FE6063" w:rsidP="00FE60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3E2A50">
        <w:rPr>
          <w:rFonts w:ascii="Times New Roman" w:eastAsia="Times New Roman" w:hAnsi="Times New Roman" w:cs="Times New Roman"/>
          <w:sz w:val="24"/>
          <w:szCs w:val="24"/>
          <w:lang w:eastAsia="ru-RU"/>
        </w:rPr>
        <w:t>имущества:_</w:t>
      </w:r>
      <w:proofErr w:type="gramEnd"/>
      <w:r w:rsidRPr="003E2A50">
        <w:rPr>
          <w:rFonts w:ascii="Times New Roman" w:eastAsia="Times New Roman" w:hAnsi="Times New Roman" w:cs="Times New Roman"/>
          <w:sz w:val="24"/>
          <w:szCs w:val="24"/>
          <w:lang w:eastAsia="ru-RU"/>
        </w:rPr>
        <w:t>___________________________________________________________________</w:t>
      </w:r>
    </w:p>
    <w:p w:rsidR="00FE6063" w:rsidRPr="003E2A50" w:rsidRDefault="00FE6063" w:rsidP="00FE60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(единовременно или в рассрочку, а также срок рассрочки)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3E2A50">
        <w:rPr>
          <w:rFonts w:ascii="Times New Roman" w:eastAsia="Times New Roman" w:hAnsi="Times New Roman" w:cs="Times New Roman"/>
          <w:sz w:val="24"/>
          <w:szCs w:val="24"/>
          <w:lang w:eastAsia="ru-RU"/>
        </w:rPr>
        <w:t>к  категории</w:t>
      </w:r>
      <w:proofErr w:type="gramEnd"/>
      <w:r w:rsidRPr="003E2A50">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3E2A50">
        <w:rPr>
          <w:rFonts w:ascii="Times New Roman" w:eastAsia="Times New Roman" w:hAnsi="Times New Roman" w:cs="Courier New"/>
          <w:sz w:val="24"/>
          <w:szCs w:val="24"/>
          <w:lang w:eastAsia="ru-RU"/>
        </w:rPr>
        <w:t>ст.  4</w:t>
      </w:r>
      <w:r w:rsidRPr="003E2A50">
        <w:rPr>
          <w:rFonts w:ascii="Times New Roman" w:eastAsia="Times New Roman" w:hAnsi="Times New Roman" w:cs="Times New Roman"/>
          <w:sz w:val="24"/>
          <w:szCs w:val="24"/>
          <w:lang w:eastAsia="ru-RU"/>
        </w:rPr>
        <w:t xml:space="preserve"> Федерального закона от 24.07.2007 № 209-ФЗ "О </w:t>
      </w:r>
      <w:proofErr w:type="gramStart"/>
      <w:r w:rsidRPr="003E2A50">
        <w:rPr>
          <w:rFonts w:ascii="Times New Roman" w:eastAsia="Times New Roman" w:hAnsi="Times New Roman" w:cs="Times New Roman"/>
          <w:sz w:val="24"/>
          <w:szCs w:val="24"/>
          <w:lang w:eastAsia="ru-RU"/>
        </w:rPr>
        <w:t>развитии  малого</w:t>
      </w:r>
      <w:proofErr w:type="gramEnd"/>
      <w:r w:rsidRPr="003E2A50">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Сведения о заявителе:</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2. Идентификационный номер: _________________________</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Приложение: /копии документов/ на _____ листах.</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E2A50">
        <w:rPr>
          <w:rFonts w:ascii="Times New Roman" w:eastAsia="Times New Roman" w:hAnsi="Times New Roman" w:cs="Times New Roman"/>
          <w:sz w:val="24"/>
          <w:szCs w:val="24"/>
          <w:lang w:eastAsia="ru-RU"/>
        </w:rPr>
        <w:t>Примечание:  на</w:t>
      </w:r>
      <w:proofErr w:type="gramEnd"/>
      <w:r w:rsidRPr="003E2A50">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lastRenderedPageBreak/>
        <w:t>______________                                                                                                  ______________</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w:t>
      </w:r>
      <w:proofErr w:type="gramStart"/>
      <w:r w:rsidRPr="003E2A50">
        <w:rPr>
          <w:rFonts w:ascii="Times New Roman" w:eastAsia="Times New Roman" w:hAnsi="Times New Roman" w:cs="Times New Roman"/>
          <w:sz w:val="24"/>
          <w:szCs w:val="24"/>
          <w:lang w:eastAsia="ru-RU"/>
        </w:rPr>
        <w:t xml:space="preserve">дата)   </w:t>
      </w:r>
      <w:proofErr w:type="gramEnd"/>
      <w:r w:rsidRPr="003E2A50">
        <w:rPr>
          <w:rFonts w:ascii="Times New Roman" w:eastAsia="Times New Roman" w:hAnsi="Times New Roman" w:cs="Times New Roman"/>
          <w:sz w:val="24"/>
          <w:szCs w:val="24"/>
          <w:lang w:eastAsia="ru-RU"/>
        </w:rPr>
        <w:t xml:space="preserve">                                                                                                                        (подпись)</w:t>
      </w: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FE6063" w:rsidRPr="003E2A50" w:rsidTr="00FE6063">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FE6063" w:rsidRPr="003E2A50" w:rsidTr="00FE6063">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выдать на руки в МФЦ (указать </w:t>
            </w:r>
            <w:proofErr w:type="gramStart"/>
            <w:r w:rsidRPr="003E2A50">
              <w:rPr>
                <w:rFonts w:ascii="Times New Roman" w:eastAsia="Times New Roman" w:hAnsi="Times New Roman" w:cs="Times New Roman"/>
                <w:sz w:val="24"/>
                <w:szCs w:val="24"/>
                <w:lang w:eastAsia="ru-RU"/>
              </w:rPr>
              <w:t>адрес)_</w:t>
            </w:r>
            <w:proofErr w:type="gramEnd"/>
            <w:r w:rsidRPr="003E2A50">
              <w:rPr>
                <w:rFonts w:ascii="Times New Roman" w:eastAsia="Times New Roman" w:hAnsi="Times New Roman" w:cs="Times New Roman"/>
                <w:sz w:val="24"/>
                <w:szCs w:val="24"/>
                <w:lang w:eastAsia="ru-RU"/>
              </w:rPr>
              <w:t>____________________________________</w:t>
            </w:r>
          </w:p>
        </w:tc>
      </w:tr>
      <w:tr w:rsidR="00FE6063" w:rsidRPr="003E2A50" w:rsidTr="00FE6063">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электронной почте___________________________________________</w:t>
            </w:r>
          </w:p>
        </w:tc>
      </w:tr>
      <w:tr w:rsidR="00FE6063" w:rsidRPr="003E2A50" w:rsidTr="00FE6063">
        <w:trPr>
          <w:trHeight w:val="461"/>
        </w:trPr>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FE6063" w:rsidRPr="00FE6063" w:rsidTr="00FE6063">
        <w:trPr>
          <w:trHeight w:val="461"/>
        </w:trPr>
        <w:tc>
          <w:tcPr>
            <w:tcW w:w="534" w:type="dxa"/>
            <w:tcBorders>
              <w:top w:val="single" w:sz="4" w:space="0" w:color="auto"/>
              <w:left w:val="single" w:sz="4" w:space="0" w:color="auto"/>
              <w:bottom w:val="single" w:sz="4" w:space="0" w:color="auto"/>
              <w:right w:val="single" w:sz="4" w:space="0" w:color="auto"/>
            </w:tcBorders>
          </w:tcPr>
          <w:p w:rsidR="00FE6063" w:rsidRPr="003E2A50" w:rsidRDefault="00FE6063" w:rsidP="00FE606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FE6063" w:rsidRPr="00FE6063" w:rsidRDefault="00FE6063" w:rsidP="00FE606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FE6063" w:rsidRPr="00FE6063" w:rsidRDefault="00FE6063" w:rsidP="00FE6063">
      <w:pPr>
        <w:tabs>
          <w:tab w:val="left" w:pos="7380"/>
        </w:tabs>
        <w:spacing w:after="0" w:line="240" w:lineRule="auto"/>
        <w:jc w:val="both"/>
        <w:rPr>
          <w:rFonts w:ascii="Times New Roman" w:eastAsia="Times New Roman" w:hAnsi="Times New Roman" w:cs="Times New Roman"/>
          <w:sz w:val="24"/>
          <w:szCs w:val="24"/>
          <w:lang w:eastAsia="ru-RU"/>
        </w:rPr>
      </w:pPr>
    </w:p>
    <w:p w:rsidR="00FE6063" w:rsidRPr="008A5C1E" w:rsidRDefault="00FE6063" w:rsidP="00FE6063">
      <w:pPr>
        <w:spacing w:after="200" w:line="276" w:lineRule="auto"/>
        <w:ind w:left="-110" w:firstLine="110"/>
        <w:jc w:val="both"/>
        <w:rPr>
          <w:rFonts w:ascii="Times New Roman" w:eastAsia="Times New Roman" w:hAnsi="Times New Roman" w:cs="Times New Roman"/>
          <w:bCs/>
          <w:sz w:val="28"/>
          <w:szCs w:val="28"/>
          <w:lang w:eastAsia="ru-RU"/>
        </w:rPr>
      </w:pPr>
    </w:p>
    <w:p w:rsidR="00997053" w:rsidRPr="00CB72DD" w:rsidRDefault="00997053" w:rsidP="00CB72DD">
      <w:pPr>
        <w:spacing w:after="200" w:line="276" w:lineRule="auto"/>
        <w:ind w:left="-110" w:firstLine="110"/>
        <w:jc w:val="both"/>
        <w:rPr>
          <w:rFonts w:ascii="Times New Roman" w:eastAsia="Times New Roman" w:hAnsi="Times New Roman" w:cs="Times New Roman"/>
          <w:b/>
          <w:sz w:val="28"/>
          <w:szCs w:val="28"/>
          <w:lang w:eastAsia="ru-RU"/>
        </w:rPr>
      </w:pPr>
    </w:p>
    <w:p w:rsidR="00CB72DD" w:rsidRPr="00CB72DD" w:rsidRDefault="00CB72DD" w:rsidP="00CB72DD">
      <w:pPr>
        <w:pStyle w:val="ConsPlusNormal"/>
        <w:jc w:val="both"/>
        <w:rPr>
          <w:rFonts w:ascii="Times New Roman" w:hAnsi="Times New Roman" w:cs="Times New Roman"/>
          <w:b/>
          <w:bCs/>
          <w:sz w:val="28"/>
          <w:szCs w:val="28"/>
        </w:rPr>
      </w:pPr>
    </w:p>
    <w:p w:rsidR="00CB72DD" w:rsidRDefault="00CB72DD" w:rsidP="00CB72DD">
      <w:pPr>
        <w:tabs>
          <w:tab w:val="left" w:pos="1722"/>
        </w:tabs>
        <w:spacing w:after="0" w:line="240" w:lineRule="auto"/>
        <w:ind w:left="-540"/>
        <w:jc w:val="both"/>
        <w:rPr>
          <w:rFonts w:ascii="Times New Roman" w:hAnsi="Times New Roman" w:cs="Times New Roman"/>
          <w:b/>
          <w:sz w:val="28"/>
          <w:szCs w:val="28"/>
        </w:rPr>
      </w:pPr>
    </w:p>
    <w:p w:rsidR="00FC6E0F" w:rsidRDefault="00FC6E0F"/>
    <w:sectPr w:rsidR="00FC6E0F" w:rsidSect="007A52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DD"/>
    <w:rsid w:val="003E2A50"/>
    <w:rsid w:val="007A5243"/>
    <w:rsid w:val="00997053"/>
    <w:rsid w:val="00CB72DD"/>
    <w:rsid w:val="00FC6E0F"/>
    <w:rsid w:val="00FE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31D09-87C6-4E70-A55F-B3448518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2DD"/>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FE6063"/>
  </w:style>
  <w:style w:type="paragraph" w:customStyle="1" w:styleId="10">
    <w:name w:val="Верхний колонтитул1"/>
    <w:basedOn w:val="a"/>
    <w:next w:val="a3"/>
    <w:link w:val="a4"/>
    <w:uiPriority w:val="99"/>
    <w:unhideWhenUsed/>
    <w:rsid w:val="00FE6063"/>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FE6063"/>
  </w:style>
  <w:style w:type="paragraph" w:customStyle="1" w:styleId="11">
    <w:name w:val="Нижний колонтитул1"/>
    <w:basedOn w:val="a"/>
    <w:next w:val="a5"/>
    <w:link w:val="a6"/>
    <w:uiPriority w:val="99"/>
    <w:unhideWhenUsed/>
    <w:rsid w:val="00FE6063"/>
    <w:pPr>
      <w:tabs>
        <w:tab w:val="center" w:pos="4677"/>
        <w:tab w:val="right" w:pos="9355"/>
      </w:tabs>
      <w:spacing w:after="0" w:line="240" w:lineRule="auto"/>
    </w:pPr>
  </w:style>
  <w:style w:type="character" w:customStyle="1" w:styleId="a6">
    <w:name w:val="Нижний колонтитул Знак"/>
    <w:basedOn w:val="a0"/>
    <w:link w:val="11"/>
    <w:uiPriority w:val="99"/>
    <w:rsid w:val="00FE6063"/>
  </w:style>
  <w:style w:type="paragraph" w:customStyle="1" w:styleId="ConsPlusNonformat">
    <w:name w:val="ConsPlusNonformat"/>
    <w:rsid w:val="00FE606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FE6063"/>
    <w:rPr>
      <w:color w:val="0000FF"/>
      <w:u w:val="single"/>
    </w:rPr>
  </w:style>
  <w:style w:type="character" w:styleId="a7">
    <w:name w:val="annotation reference"/>
    <w:basedOn w:val="a0"/>
    <w:uiPriority w:val="99"/>
    <w:semiHidden/>
    <w:unhideWhenUsed/>
    <w:rsid w:val="00FE6063"/>
    <w:rPr>
      <w:sz w:val="16"/>
      <w:szCs w:val="16"/>
    </w:rPr>
  </w:style>
  <w:style w:type="paragraph" w:customStyle="1" w:styleId="13">
    <w:name w:val="Текст примечания1"/>
    <w:basedOn w:val="a"/>
    <w:next w:val="a8"/>
    <w:link w:val="a9"/>
    <w:uiPriority w:val="99"/>
    <w:semiHidden/>
    <w:unhideWhenUsed/>
    <w:rsid w:val="00FE6063"/>
    <w:pPr>
      <w:spacing w:after="200" w:line="240" w:lineRule="auto"/>
    </w:pPr>
    <w:rPr>
      <w:sz w:val="20"/>
      <w:szCs w:val="20"/>
    </w:rPr>
  </w:style>
  <w:style w:type="character" w:customStyle="1" w:styleId="a9">
    <w:name w:val="Текст примечания Знак"/>
    <w:basedOn w:val="a0"/>
    <w:link w:val="13"/>
    <w:uiPriority w:val="99"/>
    <w:semiHidden/>
    <w:rsid w:val="00FE6063"/>
    <w:rPr>
      <w:sz w:val="20"/>
      <w:szCs w:val="20"/>
    </w:rPr>
  </w:style>
  <w:style w:type="paragraph" w:styleId="a8">
    <w:name w:val="annotation text"/>
    <w:basedOn w:val="a"/>
    <w:link w:val="14"/>
    <w:uiPriority w:val="99"/>
    <w:semiHidden/>
    <w:unhideWhenUsed/>
    <w:rsid w:val="00FE6063"/>
    <w:pPr>
      <w:spacing w:line="240" w:lineRule="auto"/>
    </w:pPr>
    <w:rPr>
      <w:sz w:val="20"/>
      <w:szCs w:val="20"/>
    </w:rPr>
  </w:style>
  <w:style w:type="character" w:customStyle="1" w:styleId="14">
    <w:name w:val="Текст примечания Знак1"/>
    <w:basedOn w:val="a0"/>
    <w:link w:val="a8"/>
    <w:uiPriority w:val="99"/>
    <w:semiHidden/>
    <w:rsid w:val="00FE6063"/>
    <w:rPr>
      <w:sz w:val="20"/>
      <w:szCs w:val="20"/>
    </w:rPr>
  </w:style>
  <w:style w:type="paragraph" w:styleId="aa">
    <w:name w:val="annotation subject"/>
    <w:basedOn w:val="a8"/>
    <w:next w:val="a8"/>
    <w:link w:val="ab"/>
    <w:uiPriority w:val="99"/>
    <w:semiHidden/>
    <w:unhideWhenUsed/>
    <w:rsid w:val="00FE6063"/>
    <w:pPr>
      <w:spacing w:after="200"/>
    </w:pPr>
    <w:rPr>
      <w:b/>
      <w:bCs/>
    </w:rPr>
  </w:style>
  <w:style w:type="character" w:customStyle="1" w:styleId="ab">
    <w:name w:val="Тема примечания Знак"/>
    <w:basedOn w:val="14"/>
    <w:link w:val="aa"/>
    <w:uiPriority w:val="99"/>
    <w:semiHidden/>
    <w:rsid w:val="00FE6063"/>
    <w:rPr>
      <w:b/>
      <w:bCs/>
      <w:sz w:val="20"/>
      <w:szCs w:val="20"/>
    </w:rPr>
  </w:style>
  <w:style w:type="paragraph" w:styleId="ac">
    <w:name w:val="Balloon Text"/>
    <w:basedOn w:val="a"/>
    <w:link w:val="ad"/>
    <w:uiPriority w:val="99"/>
    <w:semiHidden/>
    <w:unhideWhenUsed/>
    <w:rsid w:val="00FE606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FE6063"/>
    <w:rPr>
      <w:rFonts w:ascii="Tahoma" w:eastAsia="Times New Roman" w:hAnsi="Tahoma" w:cs="Tahoma"/>
      <w:sz w:val="16"/>
      <w:szCs w:val="16"/>
      <w:lang w:eastAsia="ru-RU"/>
    </w:rPr>
  </w:style>
  <w:style w:type="paragraph" w:styleId="a3">
    <w:name w:val="header"/>
    <w:basedOn w:val="a"/>
    <w:link w:val="15"/>
    <w:uiPriority w:val="99"/>
    <w:semiHidden/>
    <w:unhideWhenUsed/>
    <w:rsid w:val="00FE6063"/>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FE6063"/>
  </w:style>
  <w:style w:type="paragraph" w:styleId="a5">
    <w:name w:val="footer"/>
    <w:basedOn w:val="a"/>
    <w:link w:val="16"/>
    <w:uiPriority w:val="99"/>
    <w:semiHidden/>
    <w:unhideWhenUsed/>
    <w:rsid w:val="00FE6063"/>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FE6063"/>
  </w:style>
  <w:style w:type="character" w:styleId="ae">
    <w:name w:val="Hyperlink"/>
    <w:basedOn w:val="a0"/>
    <w:uiPriority w:val="99"/>
    <w:semiHidden/>
    <w:unhideWhenUsed/>
    <w:rsid w:val="00FE6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A37FA32089423E1678273bEJCO"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6D268C225BB97D6B95BFB0B9068AC5690C423C3FFB32089423E1678273bEJCO"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B8AFB2CA903CC4D165893B2D7D0214CFD6BD96DDB76E00E1E4479482BCf5W9K"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B8AFB2CA903CC4D165893B2D7D0214CFD6BD96D4B56E00E1E4479482BCf5W9K"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consultantplus://offline/ref=082A4DA3369C37B6BEE0F93C8D246DF022E599403AA6A4D5B2784CA228DEAB1FD54FFFB0084FEB0C60BA8FA1D47FC1FCD44C1DFF08C75FC606a6P"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6D268C225BB97D6B95BFB0B9068AC5690F4B3936F83B089423E1678273bEJCO" TargetMode="External"/><Relationship Id="rId19" Type="http://schemas.openxmlformats.org/officeDocument/2006/relationships/hyperlink" Target="consultantplus://offline/ref=B7A4A5381BD5520820356F027B9106B0901BAA29A9431C6E16985F9A760AD4306B4A1E3D74738772fBsCI"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image" Target="media/image1.jpeg"/><Relationship Id="rId9" Type="http://schemas.openxmlformats.org/officeDocument/2006/relationships/hyperlink" Target="consultantplus://offline/ref=6D268C225BB97D6B95BFB0B9068AC5690F4B393FFA3B089423E1678273bEJCO"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B8AFB2CA903CC4D165893B2D7D0214CFD6BD96D4B56E00E1E4479482BCf5W9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13063</Words>
  <Characters>74465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2022-08-16T11:49:00Z</cp:lastPrinted>
  <dcterms:created xsi:type="dcterms:W3CDTF">2022-08-16T11:26:00Z</dcterms:created>
  <dcterms:modified xsi:type="dcterms:W3CDTF">2022-08-16T11:51:00Z</dcterms:modified>
</cp:coreProperties>
</file>